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88" w:rsidRPr="00944FFD" w:rsidRDefault="00922D88" w:rsidP="00944FFD">
      <w:pPr>
        <w:jc w:val="center"/>
        <w:rPr>
          <w:rFonts w:ascii="Times New Roman" w:hAnsi="Times New Roman"/>
          <w:b/>
        </w:rPr>
      </w:pPr>
      <w:r w:rsidRPr="00922D88">
        <w:rPr>
          <w:rFonts w:ascii="Times New Roman" w:hAnsi="Times New Roman"/>
          <w:b/>
          <w:noProof/>
        </w:rPr>
        <w:drawing>
          <wp:inline distT="0" distB="0" distL="0" distR="0">
            <wp:extent cx="2575560" cy="1088071"/>
            <wp:effectExtent l="25400" t="0" r="0" b="0"/>
            <wp:docPr id="1" name="Picture 1" descr="Macintosh HD:Users:mhanneke:Desktop:Screen Shot 2016-10-11 at 1.5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hanneke:Desktop:Screen Shot 2016-10-11 at 1.54.14 PM.png"/>
                    <pic:cNvPicPr>
                      <a:picLocks noChangeAspect="1" noChangeArrowheads="1"/>
                    </pic:cNvPicPr>
                  </pic:nvPicPr>
                  <pic:blipFill>
                    <a:blip r:embed="rId5"/>
                    <a:srcRect/>
                    <a:stretch>
                      <a:fillRect/>
                    </a:stretch>
                  </pic:blipFill>
                  <pic:spPr bwMode="auto">
                    <a:xfrm>
                      <a:off x="0" y="0"/>
                      <a:ext cx="2575560" cy="1088071"/>
                    </a:xfrm>
                    <a:prstGeom prst="rect">
                      <a:avLst/>
                    </a:prstGeom>
                    <a:noFill/>
                    <a:ln w="9525">
                      <a:noFill/>
                      <a:miter lim="800000"/>
                      <a:headEnd/>
                      <a:tailEnd/>
                    </a:ln>
                  </pic:spPr>
                </pic:pic>
              </a:graphicData>
            </a:graphic>
          </wp:inline>
        </w:drawing>
      </w:r>
    </w:p>
    <w:p w:rsidR="00922D88" w:rsidRPr="007333CE" w:rsidRDefault="00922D88" w:rsidP="00922D88">
      <w:pPr>
        <w:jc w:val="right"/>
        <w:rPr>
          <w:rFonts w:ascii="Times New Roman" w:hAnsi="Times New Roman"/>
          <w:b/>
          <w:u w:val="single"/>
        </w:rPr>
      </w:pPr>
      <w:r w:rsidRPr="007333CE">
        <w:rPr>
          <w:rFonts w:ascii="Times New Roman" w:hAnsi="Times New Roman"/>
          <w:b/>
          <w:u w:val="single"/>
        </w:rPr>
        <w:t>FOR IMMEDIATE RELEASE</w:t>
      </w:r>
    </w:p>
    <w:p w:rsidR="00624B24" w:rsidRDefault="00624B24" w:rsidP="00DF3D20">
      <w:pPr>
        <w:jc w:val="center"/>
        <w:rPr>
          <w:rFonts w:ascii="Times New Roman" w:hAnsi="Times New Roman"/>
          <w:b/>
          <w:u w:val="single"/>
        </w:rPr>
      </w:pPr>
    </w:p>
    <w:p w:rsidR="00624B24" w:rsidRDefault="00922D88" w:rsidP="00624B24">
      <w:pPr>
        <w:jc w:val="center"/>
        <w:rPr>
          <w:rFonts w:ascii="Times New Roman" w:hAnsi="Times New Roman"/>
          <w:b/>
          <w:sz w:val="28"/>
        </w:rPr>
      </w:pPr>
      <w:r w:rsidRPr="00DF3D20">
        <w:rPr>
          <w:rFonts w:ascii="Times New Roman" w:hAnsi="Times New Roman"/>
          <w:b/>
          <w:sz w:val="28"/>
        </w:rPr>
        <w:t xml:space="preserve">Break </w:t>
      </w:r>
      <w:r w:rsidR="00A104CF">
        <w:rPr>
          <w:rFonts w:ascii="Times New Roman" w:hAnsi="Times New Roman"/>
          <w:b/>
          <w:sz w:val="28"/>
        </w:rPr>
        <w:t>O</w:t>
      </w:r>
      <w:r w:rsidRPr="00DF3D20">
        <w:rPr>
          <w:rFonts w:ascii="Times New Roman" w:hAnsi="Times New Roman"/>
          <w:b/>
          <w:sz w:val="28"/>
        </w:rPr>
        <w:t xml:space="preserve">ut </w:t>
      </w:r>
      <w:r w:rsidR="00A104CF">
        <w:rPr>
          <w:rFonts w:ascii="Times New Roman" w:hAnsi="Times New Roman"/>
          <w:b/>
          <w:sz w:val="28"/>
        </w:rPr>
        <w:t>Y</w:t>
      </w:r>
      <w:r w:rsidRPr="00DF3D20">
        <w:rPr>
          <w:rFonts w:ascii="Times New Roman" w:hAnsi="Times New Roman"/>
          <w:b/>
          <w:sz w:val="28"/>
        </w:rPr>
        <w:t xml:space="preserve">our </w:t>
      </w:r>
      <w:r w:rsidR="00A104CF">
        <w:rPr>
          <w:rFonts w:ascii="Times New Roman" w:hAnsi="Times New Roman"/>
          <w:b/>
          <w:sz w:val="28"/>
        </w:rPr>
        <w:t>C</w:t>
      </w:r>
      <w:r w:rsidR="00660BC3" w:rsidRPr="00DF3D20">
        <w:rPr>
          <w:rFonts w:ascii="Times New Roman" w:hAnsi="Times New Roman"/>
          <w:b/>
          <w:sz w:val="28"/>
        </w:rPr>
        <w:t xml:space="preserve">owboy </w:t>
      </w:r>
      <w:r w:rsidR="00A104CF">
        <w:rPr>
          <w:rFonts w:ascii="Times New Roman" w:hAnsi="Times New Roman"/>
          <w:b/>
          <w:sz w:val="28"/>
        </w:rPr>
        <w:t>B</w:t>
      </w:r>
      <w:r w:rsidRPr="00DF3D20">
        <w:rPr>
          <w:rFonts w:ascii="Times New Roman" w:hAnsi="Times New Roman"/>
          <w:b/>
          <w:sz w:val="28"/>
        </w:rPr>
        <w:t xml:space="preserve">oots for the </w:t>
      </w:r>
    </w:p>
    <w:p w:rsidR="00624B24" w:rsidRDefault="00922D88" w:rsidP="00624B24">
      <w:pPr>
        <w:jc w:val="center"/>
        <w:rPr>
          <w:rFonts w:ascii="Times New Roman" w:hAnsi="Times New Roman"/>
          <w:b/>
          <w:sz w:val="28"/>
        </w:rPr>
      </w:pPr>
      <w:r w:rsidRPr="00C94848">
        <w:rPr>
          <w:rFonts w:ascii="Times New Roman" w:hAnsi="Times New Roman"/>
          <w:b/>
          <w:i/>
          <w:sz w:val="28"/>
        </w:rPr>
        <w:t>30</w:t>
      </w:r>
      <w:r w:rsidRPr="00C94848">
        <w:rPr>
          <w:rFonts w:ascii="Times New Roman" w:hAnsi="Times New Roman"/>
          <w:b/>
          <w:i/>
          <w:sz w:val="28"/>
          <w:vertAlign w:val="superscript"/>
        </w:rPr>
        <w:t>th</w:t>
      </w:r>
      <w:r w:rsidR="00624B24" w:rsidRPr="00C94848">
        <w:rPr>
          <w:rFonts w:ascii="Times New Roman" w:hAnsi="Times New Roman"/>
          <w:b/>
          <w:i/>
          <w:sz w:val="28"/>
        </w:rPr>
        <w:t xml:space="preserve"> Annual Downtown </w:t>
      </w:r>
      <w:r w:rsidRPr="00C94848">
        <w:rPr>
          <w:rFonts w:ascii="Times New Roman" w:hAnsi="Times New Roman"/>
          <w:b/>
          <w:i/>
          <w:sz w:val="28"/>
        </w:rPr>
        <w:t>Hoedown</w:t>
      </w:r>
      <w:r w:rsidRPr="00DF3D20">
        <w:rPr>
          <w:rFonts w:ascii="Times New Roman" w:hAnsi="Times New Roman"/>
          <w:b/>
          <w:sz w:val="28"/>
        </w:rPr>
        <w:t xml:space="preserve"> at Fremont Street Experience </w:t>
      </w:r>
    </w:p>
    <w:p w:rsidR="00922D88" w:rsidRPr="007333CE" w:rsidRDefault="00922D88" w:rsidP="00922D88">
      <w:pPr>
        <w:jc w:val="center"/>
        <w:rPr>
          <w:rFonts w:ascii="Times New Roman" w:hAnsi="Times New Roman"/>
          <w:b/>
        </w:rPr>
      </w:pPr>
    </w:p>
    <w:p w:rsidR="00E23F91" w:rsidRPr="00DF3D20" w:rsidRDefault="00944FFD" w:rsidP="00E23F91">
      <w:pPr>
        <w:jc w:val="center"/>
        <w:rPr>
          <w:rFonts w:ascii="Times New Roman" w:hAnsi="Times New Roman"/>
          <w:b/>
          <w:sz w:val="28"/>
        </w:rPr>
      </w:pPr>
      <w:r>
        <w:rPr>
          <w:rFonts w:ascii="Times New Roman" w:hAnsi="Times New Roman"/>
          <w:b/>
          <w:i/>
          <w:sz w:val="26"/>
        </w:rPr>
        <w:t xml:space="preserve"> Wrangler </w:t>
      </w:r>
      <w:r w:rsidR="00922D88" w:rsidRPr="00DF3D20">
        <w:rPr>
          <w:rFonts w:ascii="Times New Roman" w:hAnsi="Times New Roman"/>
          <w:b/>
          <w:i/>
          <w:sz w:val="26"/>
        </w:rPr>
        <w:t>National Finals Rodeo</w:t>
      </w:r>
      <w:r>
        <w:rPr>
          <w:rFonts w:ascii="Times New Roman" w:hAnsi="Times New Roman"/>
          <w:b/>
          <w:i/>
          <w:sz w:val="26"/>
        </w:rPr>
        <w:t xml:space="preserve"> </w:t>
      </w:r>
      <w:r w:rsidR="00EF66BD">
        <w:rPr>
          <w:rFonts w:ascii="Times New Roman" w:hAnsi="Times New Roman"/>
          <w:b/>
          <w:i/>
          <w:sz w:val="26"/>
        </w:rPr>
        <w:t xml:space="preserve">official </w:t>
      </w:r>
      <w:r>
        <w:rPr>
          <w:rFonts w:ascii="Times New Roman" w:hAnsi="Times New Roman"/>
          <w:b/>
          <w:i/>
          <w:sz w:val="26"/>
        </w:rPr>
        <w:t>k</w:t>
      </w:r>
      <w:r w:rsidRPr="00DF3D20">
        <w:rPr>
          <w:rFonts w:ascii="Times New Roman" w:hAnsi="Times New Roman"/>
          <w:b/>
          <w:i/>
          <w:sz w:val="26"/>
        </w:rPr>
        <w:t>ick-off party</w:t>
      </w:r>
      <w:r>
        <w:rPr>
          <w:rFonts w:ascii="Times New Roman" w:hAnsi="Times New Roman"/>
          <w:b/>
          <w:i/>
          <w:sz w:val="26"/>
        </w:rPr>
        <w:t xml:space="preserve"> </w:t>
      </w:r>
      <w:r w:rsidRPr="00E23F91">
        <w:rPr>
          <w:rFonts w:ascii="Times New Roman" w:hAnsi="Times New Roman"/>
          <w:b/>
          <w:i/>
          <w:sz w:val="26"/>
        </w:rPr>
        <w:t xml:space="preserve">on November 30 </w:t>
      </w:r>
    </w:p>
    <w:p w:rsidR="00922D88" w:rsidRPr="00DF3D20" w:rsidRDefault="00922D88" w:rsidP="00E23F91">
      <w:pPr>
        <w:jc w:val="center"/>
        <w:rPr>
          <w:rFonts w:ascii="Times New Roman" w:hAnsi="Times New Roman"/>
          <w:b/>
          <w:i/>
          <w:sz w:val="26"/>
        </w:rPr>
      </w:pPr>
      <w:r w:rsidRPr="00DF3D20">
        <w:rPr>
          <w:rFonts w:ascii="Times New Roman" w:hAnsi="Times New Roman"/>
          <w:b/>
          <w:i/>
          <w:sz w:val="26"/>
        </w:rPr>
        <w:t xml:space="preserve"> with free concerts </w:t>
      </w:r>
      <w:r w:rsidR="00800850">
        <w:rPr>
          <w:rFonts w:ascii="Times New Roman" w:hAnsi="Times New Roman"/>
          <w:b/>
          <w:i/>
          <w:sz w:val="26"/>
        </w:rPr>
        <w:t>from</w:t>
      </w:r>
      <w:r w:rsidRPr="00DF3D20">
        <w:rPr>
          <w:rFonts w:ascii="Times New Roman" w:hAnsi="Times New Roman"/>
          <w:b/>
          <w:i/>
          <w:sz w:val="26"/>
        </w:rPr>
        <w:t xml:space="preserve"> top country </w:t>
      </w:r>
      <w:r w:rsidR="00C94848">
        <w:rPr>
          <w:rFonts w:ascii="Times New Roman" w:hAnsi="Times New Roman"/>
          <w:b/>
          <w:i/>
          <w:sz w:val="26"/>
        </w:rPr>
        <w:t>artists</w:t>
      </w:r>
    </w:p>
    <w:p w:rsidR="00922D88" w:rsidRPr="007333CE" w:rsidRDefault="00922D88" w:rsidP="00922D88">
      <w:pPr>
        <w:rPr>
          <w:rFonts w:ascii="Times New Roman" w:hAnsi="Times New Roman"/>
          <w:b/>
        </w:rPr>
      </w:pPr>
    </w:p>
    <w:p w:rsidR="00922D88" w:rsidRPr="00E3495C" w:rsidRDefault="00922D88" w:rsidP="00922D88">
      <w:pPr>
        <w:rPr>
          <w:rFonts w:ascii="Times New Roman" w:eastAsiaTheme="minorHAnsi" w:hAnsi="Times New Roman" w:cstheme="minorBidi"/>
          <w:i/>
          <w:color w:val="0000FF"/>
          <w:szCs w:val="20"/>
        </w:rPr>
      </w:pPr>
      <w:r w:rsidRPr="00E3495C">
        <w:rPr>
          <w:rFonts w:ascii="Times New Roman" w:hAnsi="Times New Roman"/>
          <w:b/>
          <w:i/>
        </w:rPr>
        <w:t>Click to Tweet</w:t>
      </w:r>
      <w:r w:rsidR="00E3495C" w:rsidRPr="00E3495C">
        <w:rPr>
          <w:rFonts w:ascii="Times New Roman" w:hAnsi="Times New Roman"/>
          <w:b/>
          <w:i/>
        </w:rPr>
        <w:t xml:space="preserve"> </w:t>
      </w:r>
      <w:r w:rsidR="00E3495C" w:rsidRPr="00E3495C">
        <w:rPr>
          <w:rFonts w:ascii="Times New Roman" w:hAnsi="Times New Roman"/>
          <w:i/>
        </w:rPr>
        <w:t>(</w:t>
      </w:r>
      <w:hyperlink r:id="rId6" w:history="1">
        <w:r w:rsidR="00E3495C" w:rsidRPr="00E3495C">
          <w:rPr>
            <w:rStyle w:val="Hyperlink"/>
            <w:rFonts w:ascii="Times New Roman" w:hAnsi="Times New Roman"/>
            <w:i/>
          </w:rPr>
          <w:t>http://ctt.ec/GdMz6</w:t>
        </w:r>
      </w:hyperlink>
      <w:r w:rsidR="00E3495C" w:rsidRPr="00E3495C">
        <w:rPr>
          <w:rFonts w:ascii="Times New Roman" w:hAnsi="Times New Roman"/>
          <w:i/>
        </w:rPr>
        <w:t>):</w:t>
      </w:r>
      <w:r w:rsidRPr="00E3495C">
        <w:rPr>
          <w:rFonts w:ascii="Times New Roman" w:hAnsi="Times New Roman"/>
          <w:i/>
        </w:rPr>
        <w:t xml:space="preserve"> </w:t>
      </w:r>
      <w:r w:rsidR="00E3495C" w:rsidRPr="00E3495C">
        <w:rPr>
          <w:rFonts w:ascii="Times New Roman" w:hAnsi="Times New Roman"/>
          <w:i/>
        </w:rPr>
        <w:t xml:space="preserve">.@FSELV's 30th Annual #DowntownHoedown is on 11/30 w/ @OldDominion @SawyerBrownLive @craigcampbelltv @aaron_watson @HIGHVALLEY &amp; @jackmic! </w:t>
      </w:r>
    </w:p>
    <w:p w:rsidR="00922D88" w:rsidRPr="00922D88" w:rsidDel="00A97042" w:rsidRDefault="00922D88" w:rsidP="00922D88">
      <w:pPr>
        <w:rPr>
          <w:ins w:id="0" w:author="Lauren Silverstein" w:date="2014-09-25T13:56:00Z"/>
          <w:rFonts w:ascii="Times New Roman" w:eastAsiaTheme="minorHAnsi" w:hAnsi="Times New Roman" w:cstheme="minorBidi"/>
          <w:i/>
          <w:color w:val="0000FF"/>
          <w:szCs w:val="20"/>
        </w:rPr>
      </w:pPr>
    </w:p>
    <w:p w:rsidR="00922D88" w:rsidRPr="007333CE" w:rsidRDefault="00922D88" w:rsidP="00E3495C">
      <w:pPr>
        <w:rPr>
          <w:rFonts w:ascii="Times New Roman" w:hAnsi="Times New Roman"/>
        </w:rPr>
      </w:pPr>
      <w:r>
        <w:rPr>
          <w:rFonts w:ascii="Times New Roman" w:hAnsi="Times New Roman"/>
        </w:rPr>
        <w:t xml:space="preserve">LAS VEGAS, NV – </w:t>
      </w:r>
      <w:r w:rsidR="006A42F4" w:rsidRPr="00C07844">
        <w:rPr>
          <w:rFonts w:ascii="Times New Roman" w:hAnsi="Times New Roman"/>
        </w:rPr>
        <w:t>November</w:t>
      </w:r>
      <w:r w:rsidR="00E3495C" w:rsidRPr="00C07844">
        <w:rPr>
          <w:rFonts w:ascii="Times New Roman" w:hAnsi="Times New Roman"/>
        </w:rPr>
        <w:t xml:space="preserve"> </w:t>
      </w:r>
      <w:r w:rsidR="00C07844" w:rsidRPr="00C07844">
        <w:rPr>
          <w:rFonts w:ascii="Times New Roman" w:hAnsi="Times New Roman"/>
        </w:rPr>
        <w:t>1</w:t>
      </w:r>
      <w:r w:rsidRPr="00C07844">
        <w:rPr>
          <w:rFonts w:ascii="Times New Roman" w:hAnsi="Times New Roman"/>
        </w:rPr>
        <w:t>, 201</w:t>
      </w:r>
      <w:r w:rsidR="00E3495C" w:rsidRPr="00C07844">
        <w:rPr>
          <w:rFonts w:ascii="Times New Roman" w:hAnsi="Times New Roman"/>
        </w:rPr>
        <w:t>6</w:t>
      </w:r>
      <w:r w:rsidRPr="007333CE">
        <w:rPr>
          <w:rFonts w:ascii="Times New Roman" w:hAnsi="Times New Roman"/>
        </w:rPr>
        <w:t xml:space="preserve"> – </w:t>
      </w:r>
      <w:r w:rsidR="00E3495C">
        <w:rPr>
          <w:rFonts w:ascii="Times New Roman" w:hAnsi="Times New Roman"/>
        </w:rPr>
        <w:t xml:space="preserve">Break out your </w:t>
      </w:r>
      <w:r w:rsidR="00660BC3">
        <w:rPr>
          <w:rFonts w:ascii="Times New Roman" w:hAnsi="Times New Roman"/>
        </w:rPr>
        <w:t xml:space="preserve">cowboy </w:t>
      </w:r>
      <w:r w:rsidR="00E3495C">
        <w:rPr>
          <w:rFonts w:ascii="Times New Roman" w:hAnsi="Times New Roman"/>
        </w:rPr>
        <w:t>boots</w:t>
      </w:r>
      <w:r>
        <w:rPr>
          <w:rFonts w:ascii="Times New Roman" w:hAnsi="Times New Roman"/>
        </w:rPr>
        <w:t xml:space="preserve"> for </w:t>
      </w:r>
      <w:r w:rsidRPr="007333CE">
        <w:rPr>
          <w:rFonts w:ascii="Times New Roman" w:hAnsi="Times New Roman"/>
        </w:rPr>
        <w:t xml:space="preserve">the </w:t>
      </w:r>
      <w:r w:rsidR="00E3495C">
        <w:rPr>
          <w:rFonts w:ascii="Times New Roman" w:hAnsi="Times New Roman"/>
          <w:b/>
          <w:i/>
        </w:rPr>
        <w:t>30</w:t>
      </w:r>
      <w:r w:rsidRPr="004C22D0">
        <w:rPr>
          <w:rFonts w:ascii="Times New Roman" w:hAnsi="Times New Roman"/>
          <w:b/>
          <w:i/>
          <w:vertAlign w:val="superscript"/>
        </w:rPr>
        <w:t>th</w:t>
      </w:r>
      <w:r w:rsidRPr="004C22D0">
        <w:rPr>
          <w:rFonts w:ascii="Times New Roman" w:hAnsi="Times New Roman"/>
          <w:b/>
          <w:i/>
        </w:rPr>
        <w:t xml:space="preserve"> Annual Downtown Hoedown</w:t>
      </w:r>
      <w:r w:rsidRPr="007333CE">
        <w:rPr>
          <w:rFonts w:ascii="Times New Roman" w:hAnsi="Times New Roman"/>
        </w:rPr>
        <w:t xml:space="preserve"> at Fremont Street Experience t</w:t>
      </w:r>
      <w:r>
        <w:rPr>
          <w:rFonts w:ascii="Times New Roman" w:hAnsi="Times New Roman"/>
        </w:rPr>
        <w:t>aking place on Wed</w:t>
      </w:r>
      <w:r w:rsidR="00E72AC9">
        <w:rPr>
          <w:rFonts w:ascii="Times New Roman" w:hAnsi="Times New Roman"/>
        </w:rPr>
        <w:t>.</w:t>
      </w:r>
      <w:r>
        <w:rPr>
          <w:rFonts w:ascii="Times New Roman" w:hAnsi="Times New Roman"/>
        </w:rPr>
        <w:t xml:space="preserve">, </w:t>
      </w:r>
      <w:r w:rsidR="00E3495C">
        <w:rPr>
          <w:rFonts w:ascii="Times New Roman" w:hAnsi="Times New Roman"/>
        </w:rPr>
        <w:t>Nov. 30</w:t>
      </w:r>
      <w:r w:rsidRPr="007333CE">
        <w:rPr>
          <w:rFonts w:ascii="Times New Roman" w:hAnsi="Times New Roman"/>
        </w:rPr>
        <w:t xml:space="preserve"> beginning at 4:30 p.m. </w:t>
      </w:r>
      <w:r w:rsidR="00E3495C">
        <w:rPr>
          <w:rFonts w:ascii="Times New Roman" w:hAnsi="Times New Roman"/>
        </w:rPr>
        <w:t>Guest</w:t>
      </w:r>
      <w:r w:rsidR="00F30C9F">
        <w:rPr>
          <w:rFonts w:ascii="Times New Roman" w:hAnsi="Times New Roman"/>
        </w:rPr>
        <w:t>s</w:t>
      </w:r>
      <w:r w:rsidR="00E3495C">
        <w:rPr>
          <w:rFonts w:ascii="Times New Roman" w:hAnsi="Times New Roman"/>
        </w:rPr>
        <w:t xml:space="preserve"> can</w:t>
      </w:r>
      <w:r w:rsidRPr="007333CE">
        <w:rPr>
          <w:rFonts w:ascii="Times New Roman" w:hAnsi="Times New Roman"/>
        </w:rPr>
        <w:t xml:space="preserve"> </w:t>
      </w:r>
      <w:r w:rsidR="00E3495C">
        <w:rPr>
          <w:rFonts w:ascii="Times New Roman" w:hAnsi="Times New Roman"/>
        </w:rPr>
        <w:t xml:space="preserve">celebrate the return of the annual </w:t>
      </w:r>
      <w:r w:rsidR="00944FFD">
        <w:rPr>
          <w:rFonts w:ascii="Times New Roman" w:hAnsi="Times New Roman"/>
        </w:rPr>
        <w:t xml:space="preserve">Wrangler </w:t>
      </w:r>
      <w:r w:rsidR="00E3495C">
        <w:rPr>
          <w:rFonts w:ascii="Times New Roman" w:hAnsi="Times New Roman"/>
        </w:rPr>
        <w:t>National Finals Rodeo to Las Vegas with</w:t>
      </w:r>
      <w:r w:rsidR="008B5AA2">
        <w:rPr>
          <w:rFonts w:ascii="Times New Roman" w:hAnsi="Times New Roman"/>
        </w:rPr>
        <w:t xml:space="preserve"> the official kick-off party featuring</w:t>
      </w:r>
      <w:r w:rsidR="00E3495C">
        <w:rPr>
          <w:rFonts w:ascii="Times New Roman" w:hAnsi="Times New Roman"/>
        </w:rPr>
        <w:t xml:space="preserve"> free concerts from top country music talent for all to enjoy at the popular downtown destination. </w:t>
      </w:r>
      <w:r>
        <w:rPr>
          <w:rFonts w:ascii="Times New Roman" w:hAnsi="Times New Roman"/>
        </w:rPr>
        <w:t xml:space="preserve">This year’s lineup will feature </w:t>
      </w:r>
      <w:r w:rsidR="00E3495C">
        <w:rPr>
          <w:rFonts w:ascii="Times New Roman" w:hAnsi="Times New Roman"/>
        </w:rPr>
        <w:t xml:space="preserve">headlining </w:t>
      </w:r>
      <w:r>
        <w:rPr>
          <w:rFonts w:ascii="Times New Roman" w:hAnsi="Times New Roman"/>
        </w:rPr>
        <w:t xml:space="preserve">performances from </w:t>
      </w:r>
      <w:r w:rsidR="00E3495C">
        <w:rPr>
          <w:rFonts w:ascii="Times New Roman" w:hAnsi="Times New Roman"/>
          <w:b/>
        </w:rPr>
        <w:t xml:space="preserve">Old Dominion </w:t>
      </w:r>
      <w:r w:rsidR="00E3495C" w:rsidRPr="00E3495C">
        <w:rPr>
          <w:rFonts w:ascii="Times New Roman" w:hAnsi="Times New Roman"/>
        </w:rPr>
        <w:t>and</w:t>
      </w:r>
      <w:r w:rsidR="00E3495C">
        <w:rPr>
          <w:rFonts w:ascii="Times New Roman" w:hAnsi="Times New Roman"/>
          <w:b/>
        </w:rPr>
        <w:t xml:space="preserve"> Sawyer Brown</w:t>
      </w:r>
      <w:r w:rsidRPr="00325BEF">
        <w:rPr>
          <w:rFonts w:ascii="Times New Roman" w:hAnsi="Times New Roman"/>
        </w:rPr>
        <w:t>,</w:t>
      </w:r>
      <w:r w:rsidRPr="00E3495C">
        <w:rPr>
          <w:rFonts w:ascii="Times New Roman" w:hAnsi="Times New Roman"/>
          <w:b/>
        </w:rPr>
        <w:t xml:space="preserve"> </w:t>
      </w:r>
      <w:r w:rsidR="00E3495C" w:rsidRPr="00325BEF">
        <w:rPr>
          <w:rFonts w:ascii="Times New Roman" w:hAnsi="Times New Roman"/>
        </w:rPr>
        <w:t xml:space="preserve">along with </w:t>
      </w:r>
      <w:r w:rsidR="00AE1BFD">
        <w:rPr>
          <w:rFonts w:ascii="Times New Roman" w:hAnsi="Times New Roman"/>
        </w:rPr>
        <w:t>additional</w:t>
      </w:r>
      <w:r w:rsidR="00E3495C" w:rsidRPr="00325BEF">
        <w:rPr>
          <w:rFonts w:ascii="Times New Roman" w:hAnsi="Times New Roman"/>
        </w:rPr>
        <w:t xml:space="preserve"> performances from </w:t>
      </w:r>
      <w:r w:rsidR="00E3495C">
        <w:rPr>
          <w:rFonts w:ascii="Times New Roman" w:hAnsi="Times New Roman"/>
          <w:b/>
        </w:rPr>
        <w:t>Craig Cam</w:t>
      </w:r>
      <w:r w:rsidR="00CE6891">
        <w:rPr>
          <w:rFonts w:ascii="Times New Roman" w:hAnsi="Times New Roman"/>
          <w:b/>
        </w:rPr>
        <w:t>p</w:t>
      </w:r>
      <w:r w:rsidR="00E3495C">
        <w:rPr>
          <w:rFonts w:ascii="Times New Roman" w:hAnsi="Times New Roman"/>
          <w:b/>
        </w:rPr>
        <w:t>bell</w:t>
      </w:r>
      <w:r w:rsidR="00E3495C" w:rsidRPr="00325BEF">
        <w:rPr>
          <w:rFonts w:ascii="Times New Roman" w:hAnsi="Times New Roman"/>
        </w:rPr>
        <w:t>,</w:t>
      </w:r>
      <w:r w:rsidR="00E3495C">
        <w:rPr>
          <w:rFonts w:ascii="Times New Roman" w:hAnsi="Times New Roman"/>
          <w:b/>
        </w:rPr>
        <w:t xml:space="preserve"> Aaron Watson</w:t>
      </w:r>
      <w:r w:rsidR="00E3495C" w:rsidRPr="00325BEF">
        <w:rPr>
          <w:rFonts w:ascii="Times New Roman" w:hAnsi="Times New Roman"/>
        </w:rPr>
        <w:t>,</w:t>
      </w:r>
      <w:r w:rsidR="00E3495C">
        <w:rPr>
          <w:rFonts w:ascii="Times New Roman" w:hAnsi="Times New Roman"/>
          <w:b/>
        </w:rPr>
        <w:t xml:space="preserve"> High Valley </w:t>
      </w:r>
      <w:r w:rsidR="00E3495C" w:rsidRPr="00325BEF">
        <w:rPr>
          <w:rFonts w:ascii="Times New Roman" w:hAnsi="Times New Roman"/>
        </w:rPr>
        <w:t>and</w:t>
      </w:r>
      <w:r w:rsidR="00E3495C">
        <w:rPr>
          <w:rFonts w:ascii="Times New Roman" w:hAnsi="Times New Roman"/>
          <w:b/>
        </w:rPr>
        <w:t xml:space="preserve"> Jackson Michelson </w:t>
      </w:r>
      <w:r>
        <w:rPr>
          <w:rFonts w:ascii="Times New Roman" w:hAnsi="Times New Roman"/>
        </w:rPr>
        <w:t xml:space="preserve">on Fremont Street Experience’s three stages. </w:t>
      </w:r>
    </w:p>
    <w:p w:rsidR="00922D88" w:rsidRPr="007333CE" w:rsidRDefault="00922D88" w:rsidP="00922D88">
      <w:pPr>
        <w:rPr>
          <w:rFonts w:ascii="Times New Roman" w:hAnsi="Times New Roman"/>
        </w:rPr>
      </w:pPr>
    </w:p>
    <w:p w:rsidR="00922D88" w:rsidRPr="00E3495C" w:rsidRDefault="00E3495C" w:rsidP="00922D88">
      <w:pPr>
        <w:rPr>
          <w:rFonts w:ascii="Times New Roman" w:hAnsi="Times New Roman"/>
        </w:rPr>
      </w:pPr>
      <w:r>
        <w:rPr>
          <w:rFonts w:ascii="Times New Roman" w:hAnsi="Times New Roman"/>
          <w:b/>
          <w:i/>
        </w:rPr>
        <w:t>30</w:t>
      </w:r>
      <w:r w:rsidR="00922D88" w:rsidRPr="004C22D0">
        <w:rPr>
          <w:rFonts w:ascii="Times New Roman" w:hAnsi="Times New Roman"/>
          <w:b/>
          <w:i/>
          <w:vertAlign w:val="superscript"/>
        </w:rPr>
        <w:t>th</w:t>
      </w:r>
      <w:r w:rsidR="00922D88" w:rsidRPr="004C22D0">
        <w:rPr>
          <w:rFonts w:ascii="Times New Roman" w:hAnsi="Times New Roman"/>
          <w:b/>
          <w:i/>
        </w:rPr>
        <w:t xml:space="preserve"> Annual Downtown Hoedown</w:t>
      </w:r>
      <w:r w:rsidR="00922D88" w:rsidRPr="007333CE">
        <w:rPr>
          <w:rFonts w:ascii="Times New Roman" w:hAnsi="Times New Roman"/>
        </w:rPr>
        <w:t xml:space="preserve"> performance schedule: </w:t>
      </w:r>
    </w:p>
    <w:p w:rsidR="00922D88" w:rsidRPr="00772ADD" w:rsidRDefault="00922D88" w:rsidP="00922D88">
      <w:pPr>
        <w:rPr>
          <w:rFonts w:ascii="Times New Roman" w:hAnsi="Times New Roman"/>
        </w:rPr>
      </w:pPr>
      <w:r>
        <w:rPr>
          <w:rFonts w:ascii="Times New Roman" w:hAnsi="Times New Roman"/>
        </w:rPr>
        <w:t>4:30 p.m. – 5:30</w:t>
      </w:r>
      <w:r w:rsidRPr="00772ADD">
        <w:rPr>
          <w:rFonts w:ascii="Times New Roman" w:hAnsi="Times New Roman"/>
        </w:rPr>
        <w:t xml:space="preserve"> p.m</w:t>
      </w:r>
      <w:r w:rsidR="00AE1BFD">
        <w:rPr>
          <w:rFonts w:ascii="Times New Roman" w:hAnsi="Times New Roman"/>
        </w:rPr>
        <w:t>.</w:t>
      </w:r>
      <w:r w:rsidRPr="00772ADD">
        <w:rPr>
          <w:rFonts w:ascii="Times New Roman" w:hAnsi="Times New Roman"/>
        </w:rPr>
        <w:tab/>
      </w:r>
      <w:r w:rsidRPr="00772ADD">
        <w:rPr>
          <w:rFonts w:ascii="Times New Roman" w:hAnsi="Times New Roman"/>
        </w:rPr>
        <w:tab/>
      </w:r>
      <w:r w:rsidRPr="00772ADD">
        <w:rPr>
          <w:rFonts w:ascii="Times New Roman" w:hAnsi="Times New Roman"/>
        </w:rPr>
        <w:tab/>
      </w:r>
      <w:r w:rsidR="00CE6891" w:rsidRPr="008B5AA2">
        <w:rPr>
          <w:rFonts w:ascii="Times New Roman" w:hAnsi="Times New Roman"/>
          <w:i/>
        </w:rPr>
        <w:t>Jackson Michelson</w:t>
      </w:r>
      <w:r w:rsidR="00CE6891" w:rsidRPr="00772ADD">
        <w:rPr>
          <w:rFonts w:ascii="Times New Roman" w:hAnsi="Times New Roman"/>
        </w:rPr>
        <w:t xml:space="preserve"> on Main Street Stage</w:t>
      </w:r>
    </w:p>
    <w:p w:rsidR="00922D88" w:rsidRPr="00772ADD" w:rsidRDefault="00922D88" w:rsidP="00922D88">
      <w:pPr>
        <w:rPr>
          <w:rFonts w:ascii="Times New Roman" w:hAnsi="Times New Roman"/>
        </w:rPr>
      </w:pPr>
      <w:r>
        <w:rPr>
          <w:rFonts w:ascii="Times New Roman" w:hAnsi="Times New Roman"/>
        </w:rPr>
        <w:t>5:40 p.m. – 6:25</w:t>
      </w:r>
      <w:r w:rsidR="00AE1BFD">
        <w:rPr>
          <w:rFonts w:ascii="Times New Roman" w:hAnsi="Times New Roman"/>
        </w:rPr>
        <w:t xml:space="preserve"> p.m.</w:t>
      </w:r>
      <w:r w:rsidRPr="00772ADD">
        <w:rPr>
          <w:rFonts w:ascii="Times New Roman" w:hAnsi="Times New Roman"/>
        </w:rPr>
        <w:tab/>
      </w:r>
      <w:r w:rsidRPr="00772ADD">
        <w:rPr>
          <w:rFonts w:ascii="Times New Roman" w:hAnsi="Times New Roman"/>
        </w:rPr>
        <w:tab/>
      </w:r>
      <w:r w:rsidRPr="00772ADD">
        <w:rPr>
          <w:rFonts w:ascii="Times New Roman" w:hAnsi="Times New Roman"/>
        </w:rPr>
        <w:tab/>
      </w:r>
      <w:r w:rsidR="00CE6891" w:rsidRPr="008B5AA2">
        <w:rPr>
          <w:rFonts w:ascii="Times New Roman" w:hAnsi="Times New Roman"/>
          <w:i/>
        </w:rPr>
        <w:t>High Valley</w:t>
      </w:r>
      <w:r w:rsidR="00CE6891">
        <w:rPr>
          <w:rFonts w:ascii="Times New Roman" w:hAnsi="Times New Roman"/>
        </w:rPr>
        <w:t xml:space="preserve"> on 1</w:t>
      </w:r>
      <w:r w:rsidR="00CE6891" w:rsidRPr="0028589B">
        <w:rPr>
          <w:rFonts w:ascii="Times New Roman" w:hAnsi="Times New Roman"/>
          <w:vertAlign w:val="superscript"/>
        </w:rPr>
        <w:t>st</w:t>
      </w:r>
      <w:r w:rsidR="00CE6891">
        <w:rPr>
          <w:rFonts w:ascii="Times New Roman" w:hAnsi="Times New Roman"/>
        </w:rPr>
        <w:t xml:space="preserve"> </w:t>
      </w:r>
      <w:r w:rsidR="00CE6891" w:rsidRPr="004C22D0">
        <w:rPr>
          <w:rFonts w:ascii="Times New Roman" w:hAnsi="Times New Roman"/>
        </w:rPr>
        <w:t>Street Stage</w:t>
      </w:r>
      <w:r w:rsidR="00CE6891">
        <w:rPr>
          <w:rFonts w:ascii="Times New Roman" w:hAnsi="Times New Roman"/>
        </w:rPr>
        <w:t xml:space="preserve"> </w:t>
      </w:r>
    </w:p>
    <w:p w:rsidR="00922D88" w:rsidRPr="00772ADD" w:rsidRDefault="00922D88" w:rsidP="00922D88">
      <w:pPr>
        <w:rPr>
          <w:rFonts w:ascii="Times New Roman" w:hAnsi="Times New Roman"/>
        </w:rPr>
      </w:pPr>
      <w:r>
        <w:rPr>
          <w:rFonts w:ascii="Times New Roman" w:hAnsi="Times New Roman"/>
        </w:rPr>
        <w:t>6:35 p.m. – 7:20</w:t>
      </w:r>
      <w:r w:rsidR="00AE1BFD">
        <w:rPr>
          <w:rFonts w:ascii="Times New Roman" w:hAnsi="Times New Roman"/>
        </w:rPr>
        <w:t xml:space="preserve"> p.m.</w:t>
      </w:r>
      <w:r w:rsidRPr="00772ADD">
        <w:rPr>
          <w:rFonts w:ascii="Times New Roman" w:hAnsi="Times New Roman"/>
        </w:rPr>
        <w:tab/>
      </w:r>
      <w:r w:rsidRPr="00772ADD">
        <w:rPr>
          <w:rFonts w:ascii="Times New Roman" w:hAnsi="Times New Roman"/>
        </w:rPr>
        <w:tab/>
      </w:r>
      <w:r w:rsidRPr="00772ADD">
        <w:rPr>
          <w:rFonts w:ascii="Times New Roman" w:hAnsi="Times New Roman"/>
        </w:rPr>
        <w:tab/>
      </w:r>
      <w:r w:rsidR="00CE6891" w:rsidRPr="008B5AA2">
        <w:rPr>
          <w:rFonts w:ascii="Times New Roman" w:hAnsi="Times New Roman"/>
          <w:i/>
        </w:rPr>
        <w:t>Aaron Watson</w:t>
      </w:r>
      <w:r w:rsidRPr="00772ADD">
        <w:rPr>
          <w:rFonts w:ascii="Times New Roman" w:hAnsi="Times New Roman"/>
        </w:rPr>
        <w:t xml:space="preserve"> on 3</w:t>
      </w:r>
      <w:r w:rsidRPr="00772ADD">
        <w:rPr>
          <w:rFonts w:ascii="Times New Roman" w:hAnsi="Times New Roman"/>
          <w:vertAlign w:val="superscript"/>
        </w:rPr>
        <w:t>rd</w:t>
      </w:r>
      <w:r w:rsidRPr="00772ADD">
        <w:rPr>
          <w:rFonts w:ascii="Times New Roman" w:hAnsi="Times New Roman"/>
        </w:rPr>
        <w:t xml:space="preserve"> Street Stage</w:t>
      </w:r>
    </w:p>
    <w:p w:rsidR="00922D88" w:rsidRPr="00772ADD" w:rsidRDefault="00922D88" w:rsidP="00922D88">
      <w:pPr>
        <w:rPr>
          <w:rFonts w:ascii="Times New Roman" w:hAnsi="Times New Roman"/>
        </w:rPr>
      </w:pPr>
      <w:r>
        <w:rPr>
          <w:rFonts w:ascii="Times New Roman" w:hAnsi="Times New Roman"/>
        </w:rPr>
        <w:t>7:30 p.m. – 8:30</w:t>
      </w:r>
      <w:r w:rsidRPr="00772ADD">
        <w:rPr>
          <w:rFonts w:ascii="Times New Roman" w:hAnsi="Times New Roman"/>
        </w:rPr>
        <w:t xml:space="preserve"> p.m</w:t>
      </w:r>
      <w:r w:rsidR="00AE1BFD">
        <w:rPr>
          <w:rFonts w:ascii="Times New Roman" w:hAnsi="Times New Roman"/>
        </w:rPr>
        <w:t>.</w:t>
      </w:r>
      <w:r w:rsidRPr="00772ADD">
        <w:rPr>
          <w:rFonts w:ascii="Times New Roman" w:hAnsi="Times New Roman"/>
        </w:rPr>
        <w:t xml:space="preserve"> </w:t>
      </w:r>
      <w:r w:rsidRPr="00772ADD">
        <w:rPr>
          <w:rFonts w:ascii="Times New Roman" w:hAnsi="Times New Roman"/>
        </w:rPr>
        <w:tab/>
      </w:r>
      <w:r w:rsidRPr="00772ADD">
        <w:rPr>
          <w:rFonts w:ascii="Times New Roman" w:hAnsi="Times New Roman"/>
        </w:rPr>
        <w:tab/>
      </w:r>
      <w:r w:rsidRPr="00772ADD">
        <w:rPr>
          <w:rFonts w:ascii="Times New Roman" w:hAnsi="Times New Roman"/>
        </w:rPr>
        <w:tab/>
      </w:r>
      <w:r w:rsidR="00CE6891" w:rsidRPr="008B5AA2">
        <w:rPr>
          <w:rFonts w:ascii="Times New Roman" w:hAnsi="Times New Roman"/>
          <w:i/>
        </w:rPr>
        <w:t>Craig Campbell</w:t>
      </w:r>
      <w:r w:rsidRPr="00772ADD">
        <w:rPr>
          <w:rFonts w:ascii="Times New Roman" w:hAnsi="Times New Roman"/>
        </w:rPr>
        <w:t xml:space="preserve"> on </w:t>
      </w:r>
      <w:r>
        <w:rPr>
          <w:rFonts w:ascii="Times New Roman" w:hAnsi="Times New Roman"/>
        </w:rPr>
        <w:t>Main Street Stage</w:t>
      </w:r>
    </w:p>
    <w:p w:rsidR="00922D88" w:rsidRDefault="00922D88" w:rsidP="00922D88">
      <w:pPr>
        <w:rPr>
          <w:rFonts w:ascii="Times New Roman" w:hAnsi="Times New Roman"/>
        </w:rPr>
      </w:pPr>
      <w:r>
        <w:rPr>
          <w:rFonts w:ascii="Times New Roman" w:hAnsi="Times New Roman"/>
        </w:rPr>
        <w:t>8:40 p.m. – 9:40</w:t>
      </w:r>
      <w:r w:rsidRPr="00772ADD">
        <w:rPr>
          <w:rFonts w:ascii="Times New Roman" w:hAnsi="Times New Roman"/>
        </w:rPr>
        <w:t xml:space="preserve"> p.m</w:t>
      </w:r>
      <w:r w:rsidR="00AE1BFD">
        <w:rPr>
          <w:rFonts w:ascii="Times New Roman" w:hAnsi="Times New Roman"/>
        </w:rPr>
        <w:t>.</w:t>
      </w:r>
      <w:r w:rsidRPr="00772ADD">
        <w:rPr>
          <w:rFonts w:ascii="Times New Roman" w:hAnsi="Times New Roman"/>
        </w:rPr>
        <w:t xml:space="preserve"> </w:t>
      </w:r>
      <w:r w:rsidRPr="00772ADD">
        <w:rPr>
          <w:rFonts w:ascii="Times New Roman" w:hAnsi="Times New Roman"/>
        </w:rPr>
        <w:tab/>
      </w:r>
      <w:r>
        <w:rPr>
          <w:rFonts w:ascii="Times New Roman" w:hAnsi="Times New Roman"/>
        </w:rPr>
        <w:tab/>
        <w:t xml:space="preserve">            </w:t>
      </w:r>
      <w:r w:rsidR="00CE6891" w:rsidRPr="008B5AA2">
        <w:rPr>
          <w:rFonts w:ascii="Times New Roman" w:hAnsi="Times New Roman"/>
          <w:i/>
        </w:rPr>
        <w:t>Sawyer Brown</w:t>
      </w:r>
      <w:r>
        <w:rPr>
          <w:rFonts w:ascii="Times New Roman" w:hAnsi="Times New Roman"/>
        </w:rPr>
        <w:t xml:space="preserve"> on 1</w:t>
      </w:r>
      <w:r w:rsidRPr="0028589B">
        <w:rPr>
          <w:rFonts w:ascii="Times New Roman" w:hAnsi="Times New Roman"/>
          <w:vertAlign w:val="superscript"/>
        </w:rPr>
        <w:t>st</w:t>
      </w:r>
      <w:r>
        <w:rPr>
          <w:rFonts w:ascii="Times New Roman" w:hAnsi="Times New Roman"/>
        </w:rPr>
        <w:t xml:space="preserve"> </w:t>
      </w:r>
      <w:r w:rsidRPr="004C22D0">
        <w:rPr>
          <w:rFonts w:ascii="Times New Roman" w:hAnsi="Times New Roman"/>
        </w:rPr>
        <w:t>Street Stage</w:t>
      </w:r>
      <w:r>
        <w:rPr>
          <w:rFonts w:ascii="Times New Roman" w:hAnsi="Times New Roman"/>
        </w:rPr>
        <w:t xml:space="preserve"> </w:t>
      </w:r>
    </w:p>
    <w:p w:rsidR="00922D88" w:rsidRDefault="00922D88" w:rsidP="00922D88">
      <w:pPr>
        <w:rPr>
          <w:rFonts w:ascii="Times New Roman" w:hAnsi="Times New Roman"/>
        </w:rPr>
      </w:pPr>
      <w:r>
        <w:rPr>
          <w:rFonts w:ascii="Times New Roman" w:hAnsi="Times New Roman"/>
        </w:rPr>
        <w:t>9:50 p.m. – 11:</w:t>
      </w:r>
      <w:r w:rsidR="00CE6891">
        <w:rPr>
          <w:rFonts w:ascii="Times New Roman" w:hAnsi="Times New Roman"/>
        </w:rPr>
        <w:t>3</w:t>
      </w:r>
      <w:r>
        <w:rPr>
          <w:rFonts w:ascii="Times New Roman" w:hAnsi="Times New Roman"/>
        </w:rPr>
        <w:t>0 p.m.</w:t>
      </w:r>
      <w:r>
        <w:rPr>
          <w:rFonts w:ascii="Times New Roman" w:hAnsi="Times New Roman"/>
        </w:rPr>
        <w:tab/>
      </w:r>
      <w:r>
        <w:rPr>
          <w:rFonts w:ascii="Times New Roman" w:hAnsi="Times New Roman"/>
        </w:rPr>
        <w:tab/>
      </w:r>
      <w:r w:rsidR="00CE6891" w:rsidRPr="008B5AA2">
        <w:rPr>
          <w:rFonts w:ascii="Times New Roman" w:hAnsi="Times New Roman"/>
          <w:i/>
        </w:rPr>
        <w:t>Old Dominion</w:t>
      </w:r>
      <w:r>
        <w:rPr>
          <w:rFonts w:ascii="Times New Roman" w:hAnsi="Times New Roman"/>
        </w:rPr>
        <w:t xml:space="preserve"> on 3</w:t>
      </w:r>
      <w:r w:rsidRPr="0028589B">
        <w:rPr>
          <w:rFonts w:ascii="Times New Roman" w:hAnsi="Times New Roman"/>
          <w:vertAlign w:val="superscript"/>
        </w:rPr>
        <w:t>rd</w:t>
      </w:r>
      <w:r>
        <w:rPr>
          <w:rFonts w:ascii="Times New Roman" w:hAnsi="Times New Roman"/>
        </w:rPr>
        <w:t xml:space="preserve"> Street Stage</w:t>
      </w:r>
    </w:p>
    <w:p w:rsidR="00922D88" w:rsidRDefault="00922D88" w:rsidP="00922D88">
      <w:pPr>
        <w:pStyle w:val="ListParagraph"/>
        <w:ind w:left="0"/>
        <w:rPr>
          <w:rFonts w:ascii="Times New Roman" w:hAnsi="Times New Roman"/>
        </w:rPr>
      </w:pPr>
    </w:p>
    <w:p w:rsidR="00922D88" w:rsidRDefault="00922D88" w:rsidP="00922D88">
      <w:pPr>
        <w:pStyle w:val="ListParagraph"/>
        <w:ind w:left="0"/>
        <w:rPr>
          <w:rFonts w:ascii="Times New Roman" w:hAnsi="Times New Roman"/>
        </w:rPr>
      </w:pPr>
      <w:r>
        <w:rPr>
          <w:rFonts w:ascii="Times New Roman" w:eastAsiaTheme="minorHAnsi" w:hAnsi="Times New Roman"/>
          <w:szCs w:val="32"/>
        </w:rPr>
        <w:t>“</w:t>
      </w:r>
      <w:r w:rsidR="00E5341C">
        <w:rPr>
          <w:rFonts w:ascii="Times New Roman" w:eastAsiaTheme="minorHAnsi" w:hAnsi="Times New Roman"/>
          <w:szCs w:val="32"/>
        </w:rPr>
        <w:t>The 30</w:t>
      </w:r>
      <w:r w:rsidR="00E5341C" w:rsidRPr="00E5341C">
        <w:rPr>
          <w:rFonts w:ascii="Times New Roman" w:eastAsiaTheme="minorHAnsi" w:hAnsi="Times New Roman"/>
          <w:szCs w:val="32"/>
          <w:vertAlign w:val="superscript"/>
        </w:rPr>
        <w:t>th</w:t>
      </w:r>
      <w:r w:rsidR="00E5341C">
        <w:rPr>
          <w:rFonts w:ascii="Times New Roman" w:eastAsiaTheme="minorHAnsi" w:hAnsi="Times New Roman"/>
          <w:szCs w:val="32"/>
        </w:rPr>
        <w:t xml:space="preserve"> </w:t>
      </w:r>
      <w:r>
        <w:rPr>
          <w:rFonts w:ascii="Times New Roman" w:eastAsiaTheme="minorHAnsi" w:hAnsi="Times New Roman"/>
          <w:szCs w:val="32"/>
        </w:rPr>
        <w:t xml:space="preserve">Annual Downtown Hoedown </w:t>
      </w:r>
      <w:r w:rsidR="00E5341C">
        <w:rPr>
          <w:rFonts w:ascii="Times New Roman" w:eastAsiaTheme="minorHAnsi" w:hAnsi="Times New Roman"/>
          <w:szCs w:val="32"/>
        </w:rPr>
        <w:t xml:space="preserve">is the perfect party to </w:t>
      </w:r>
      <w:r w:rsidR="00944FFD">
        <w:rPr>
          <w:rFonts w:ascii="Times New Roman" w:eastAsiaTheme="minorHAnsi" w:hAnsi="Times New Roman"/>
          <w:szCs w:val="32"/>
        </w:rPr>
        <w:t>jump-start</w:t>
      </w:r>
      <w:r w:rsidR="00E5341C">
        <w:rPr>
          <w:rFonts w:ascii="Times New Roman" w:eastAsiaTheme="minorHAnsi" w:hAnsi="Times New Roman"/>
          <w:szCs w:val="32"/>
        </w:rPr>
        <w:t xml:space="preserve"> the </w:t>
      </w:r>
      <w:r w:rsidR="00944FFD">
        <w:rPr>
          <w:rFonts w:ascii="Times New Roman" w:eastAsiaTheme="minorHAnsi" w:hAnsi="Times New Roman"/>
          <w:szCs w:val="32"/>
        </w:rPr>
        <w:t>Wrangler N</w:t>
      </w:r>
      <w:r w:rsidR="00C94848">
        <w:rPr>
          <w:rFonts w:ascii="Times New Roman" w:eastAsiaTheme="minorHAnsi" w:hAnsi="Times New Roman"/>
          <w:szCs w:val="32"/>
        </w:rPr>
        <w:t xml:space="preserve">ational Finals </w:t>
      </w:r>
      <w:r w:rsidR="00944FFD">
        <w:rPr>
          <w:rFonts w:ascii="Times New Roman" w:eastAsiaTheme="minorHAnsi" w:hAnsi="Times New Roman"/>
          <w:szCs w:val="32"/>
        </w:rPr>
        <w:t>R</w:t>
      </w:r>
      <w:r w:rsidR="00C94848">
        <w:rPr>
          <w:rFonts w:ascii="Times New Roman" w:eastAsiaTheme="minorHAnsi" w:hAnsi="Times New Roman"/>
          <w:szCs w:val="32"/>
        </w:rPr>
        <w:t>odeo,</w:t>
      </w:r>
      <w:r w:rsidR="00B05602">
        <w:rPr>
          <w:rFonts w:ascii="Times New Roman" w:hAnsi="Times New Roman"/>
        </w:rPr>
        <w:t xml:space="preserve"> and we invite everyone to enjoy a night out in downtown Las Vegas with free entertainment from top country artists</w:t>
      </w:r>
      <w:r w:rsidRPr="00EA366D">
        <w:rPr>
          <w:rFonts w:ascii="Times New Roman" w:eastAsiaTheme="minorHAnsi" w:hAnsi="Times New Roman"/>
          <w:szCs w:val="32"/>
        </w:rPr>
        <w:t>,</w:t>
      </w:r>
      <w:r>
        <w:rPr>
          <w:rFonts w:ascii="Times New Roman" w:eastAsiaTheme="minorHAnsi" w:hAnsi="Times New Roman"/>
          <w:szCs w:val="32"/>
        </w:rPr>
        <w:t xml:space="preserve">” </w:t>
      </w:r>
      <w:r w:rsidRPr="00EA366D">
        <w:rPr>
          <w:rFonts w:ascii="Times New Roman" w:hAnsi="Times New Roman"/>
        </w:rPr>
        <w:t>s</w:t>
      </w:r>
      <w:r w:rsidRPr="007333CE">
        <w:rPr>
          <w:rFonts w:ascii="Times New Roman" w:hAnsi="Times New Roman"/>
        </w:rPr>
        <w:t xml:space="preserve">aid </w:t>
      </w:r>
      <w:r w:rsidR="00AE1BFD">
        <w:rPr>
          <w:rFonts w:ascii="Times New Roman" w:hAnsi="Times New Roman"/>
        </w:rPr>
        <w:t>Patrick Hughes</w:t>
      </w:r>
      <w:r w:rsidRPr="007333CE">
        <w:rPr>
          <w:rFonts w:ascii="Times New Roman" w:hAnsi="Times New Roman"/>
        </w:rPr>
        <w:t xml:space="preserve">, </w:t>
      </w:r>
      <w:r w:rsidR="00AE1BFD">
        <w:rPr>
          <w:rFonts w:ascii="Times New Roman" w:hAnsi="Times New Roman"/>
        </w:rPr>
        <w:t xml:space="preserve">CEO and </w:t>
      </w:r>
      <w:r w:rsidR="00E5341C">
        <w:rPr>
          <w:rFonts w:ascii="Times New Roman" w:hAnsi="Times New Roman"/>
        </w:rPr>
        <w:t>p</w:t>
      </w:r>
      <w:r w:rsidR="00AE1BFD">
        <w:rPr>
          <w:rFonts w:ascii="Times New Roman" w:hAnsi="Times New Roman"/>
        </w:rPr>
        <w:t xml:space="preserve">resident </w:t>
      </w:r>
      <w:r w:rsidR="00B54A3D">
        <w:rPr>
          <w:rFonts w:ascii="Times New Roman" w:hAnsi="Times New Roman"/>
        </w:rPr>
        <w:t>of</w:t>
      </w:r>
      <w:r w:rsidRPr="007333CE">
        <w:rPr>
          <w:rFonts w:ascii="Times New Roman" w:hAnsi="Times New Roman"/>
        </w:rPr>
        <w:t xml:space="preserve"> Fremont Street Experience.</w:t>
      </w:r>
      <w:r>
        <w:rPr>
          <w:rFonts w:ascii="Times New Roman" w:hAnsi="Times New Roman"/>
        </w:rPr>
        <w:t xml:space="preserve"> </w:t>
      </w:r>
    </w:p>
    <w:p w:rsidR="00922D88" w:rsidRDefault="00922D88" w:rsidP="00922D88">
      <w:pPr>
        <w:pStyle w:val="ListParagraph"/>
        <w:ind w:left="0"/>
        <w:rPr>
          <w:rFonts w:ascii="Times New Roman" w:hAnsi="Times New Roman"/>
        </w:rPr>
      </w:pPr>
    </w:p>
    <w:p w:rsidR="00922D88" w:rsidRPr="00BD059F" w:rsidRDefault="00EF66BD" w:rsidP="00922D88">
      <w:pPr>
        <w:rPr>
          <w:rFonts w:ascii="Times New Roman" w:hAnsi="Times New Roman"/>
        </w:rPr>
      </w:pPr>
      <w:r w:rsidRPr="00EF66BD">
        <w:rPr>
          <w:rFonts w:ascii="Times New Roman" w:eastAsia="Times New Roman" w:hAnsi="Times New Roman"/>
          <w:szCs w:val="22"/>
        </w:rPr>
        <w:t>Previous performers at the annual Downtown Hoedown include hit artists like: Thomas Rhett, LoCash, Chris Janson, Cole Swindell, Joe Diffie, Montogomery Gentry, Tracy Lawrence, and more.</w:t>
      </w:r>
      <w:r>
        <w:rPr>
          <w:rFonts w:ascii="Times New Roman" w:eastAsia="Times New Roman" w:hAnsi="Times New Roman"/>
          <w:szCs w:val="22"/>
        </w:rPr>
        <w:t xml:space="preserve"> </w:t>
      </w:r>
      <w:r w:rsidR="00922D88" w:rsidRPr="00BD059F">
        <w:rPr>
          <w:rFonts w:ascii="Times New Roman" w:hAnsi="Times New Roman"/>
        </w:rPr>
        <w:t>All concerts are free and open to the public and parking is available at the Fremont Street Experience parking garage located on 4</w:t>
      </w:r>
      <w:r w:rsidR="00922D88" w:rsidRPr="00BD059F">
        <w:rPr>
          <w:rFonts w:ascii="Times New Roman" w:hAnsi="Times New Roman"/>
          <w:vertAlign w:val="superscript"/>
        </w:rPr>
        <w:t>th</w:t>
      </w:r>
      <w:r w:rsidR="00922D88" w:rsidRPr="00BD059F">
        <w:rPr>
          <w:rFonts w:ascii="Times New Roman" w:hAnsi="Times New Roman"/>
        </w:rPr>
        <w:t xml:space="preserve"> Street</w:t>
      </w:r>
      <w:r w:rsidR="00922D88">
        <w:rPr>
          <w:rFonts w:ascii="Times New Roman" w:hAnsi="Times New Roman"/>
        </w:rPr>
        <w:t xml:space="preserve"> just north of Carson Avenue</w:t>
      </w:r>
      <w:r w:rsidR="00922D88" w:rsidRPr="00BD059F">
        <w:rPr>
          <w:rFonts w:ascii="Times New Roman" w:hAnsi="Times New Roman"/>
        </w:rPr>
        <w:t xml:space="preserve">. </w:t>
      </w:r>
    </w:p>
    <w:p w:rsidR="00922D88" w:rsidRDefault="00922D88" w:rsidP="00922D88">
      <w:pPr>
        <w:pStyle w:val="ListParagraph"/>
        <w:ind w:left="0"/>
        <w:rPr>
          <w:rFonts w:ascii="Times New Roman" w:hAnsi="Times New Roman"/>
        </w:rPr>
      </w:pPr>
    </w:p>
    <w:p w:rsidR="008B5AA2" w:rsidRDefault="00922D88" w:rsidP="00922D88">
      <w:pPr>
        <w:pStyle w:val="ListParagraph"/>
        <w:ind w:left="0"/>
        <w:rPr>
          <w:rFonts w:ascii="Times New Roman" w:eastAsia="Times New Roman" w:hAnsi="Times New Roman"/>
          <w:szCs w:val="22"/>
        </w:rPr>
      </w:pPr>
      <w:r w:rsidRPr="007333CE">
        <w:rPr>
          <w:rFonts w:ascii="Times New Roman" w:eastAsia="Times New Roman" w:hAnsi="Times New Roman"/>
          <w:szCs w:val="22"/>
        </w:rPr>
        <w:t xml:space="preserve">The </w:t>
      </w:r>
      <w:r w:rsidR="00CE6891">
        <w:rPr>
          <w:rFonts w:ascii="Times New Roman" w:eastAsia="Times New Roman" w:hAnsi="Times New Roman"/>
          <w:b/>
          <w:i/>
          <w:szCs w:val="22"/>
        </w:rPr>
        <w:t>30</w:t>
      </w:r>
      <w:r w:rsidRPr="004C22D0">
        <w:rPr>
          <w:rFonts w:ascii="Times New Roman" w:eastAsia="Times New Roman" w:hAnsi="Times New Roman"/>
          <w:b/>
          <w:i/>
          <w:szCs w:val="22"/>
          <w:vertAlign w:val="superscript"/>
        </w:rPr>
        <w:t>th</w:t>
      </w:r>
      <w:r w:rsidRPr="004C22D0">
        <w:rPr>
          <w:rFonts w:ascii="Times New Roman" w:eastAsia="Times New Roman" w:hAnsi="Times New Roman"/>
          <w:b/>
          <w:i/>
          <w:szCs w:val="22"/>
        </w:rPr>
        <w:t xml:space="preserve"> Annual Downtown Hoedown </w:t>
      </w:r>
      <w:bookmarkStart w:id="1" w:name="_GoBack"/>
      <w:bookmarkEnd w:id="1"/>
      <w:r>
        <w:rPr>
          <w:rFonts w:ascii="Times New Roman" w:eastAsia="Times New Roman" w:hAnsi="Times New Roman"/>
          <w:szCs w:val="22"/>
        </w:rPr>
        <w:t xml:space="preserve">is </w:t>
      </w:r>
      <w:r w:rsidRPr="00944FFD">
        <w:rPr>
          <w:rFonts w:ascii="Times New Roman" w:eastAsia="Times New Roman" w:hAnsi="Times New Roman"/>
          <w:szCs w:val="22"/>
        </w:rPr>
        <w:t xml:space="preserve">sponsored by </w:t>
      </w:r>
      <w:r w:rsidR="00944FFD" w:rsidRPr="00944FFD">
        <w:rPr>
          <w:rFonts w:ascii="Times New Roman" w:eastAsia="Times New Roman" w:hAnsi="Times New Roman"/>
          <w:szCs w:val="22"/>
        </w:rPr>
        <w:t>Crown Vanilla</w:t>
      </w:r>
      <w:r w:rsidRPr="00944FFD">
        <w:rPr>
          <w:rFonts w:ascii="Times New Roman" w:eastAsia="Times New Roman" w:hAnsi="Times New Roman"/>
          <w:szCs w:val="22"/>
        </w:rPr>
        <w:t>.</w:t>
      </w:r>
      <w:r w:rsidR="00944FFD">
        <w:rPr>
          <w:rFonts w:ascii="Times New Roman" w:eastAsia="Times New Roman" w:hAnsi="Times New Roman"/>
          <w:szCs w:val="22"/>
        </w:rPr>
        <w:t xml:space="preserve"> </w:t>
      </w:r>
      <w:r>
        <w:rPr>
          <w:rFonts w:ascii="Times New Roman" w:eastAsia="Times New Roman" w:hAnsi="Times New Roman"/>
          <w:szCs w:val="22"/>
        </w:rPr>
        <w:t xml:space="preserve">The </w:t>
      </w:r>
      <w:r w:rsidR="00500389">
        <w:rPr>
          <w:rFonts w:ascii="Times New Roman" w:eastAsia="Times New Roman" w:hAnsi="Times New Roman"/>
          <w:szCs w:val="22"/>
        </w:rPr>
        <w:t>performances</w:t>
      </w:r>
      <w:r>
        <w:rPr>
          <w:rFonts w:ascii="Times New Roman" w:eastAsia="Times New Roman" w:hAnsi="Times New Roman"/>
          <w:szCs w:val="22"/>
        </w:rPr>
        <w:t xml:space="preserve"> on Wed</w:t>
      </w:r>
      <w:r w:rsidR="00500389">
        <w:rPr>
          <w:rFonts w:ascii="Times New Roman" w:eastAsia="Times New Roman" w:hAnsi="Times New Roman"/>
          <w:szCs w:val="22"/>
        </w:rPr>
        <w:t>.</w:t>
      </w:r>
      <w:r>
        <w:rPr>
          <w:rFonts w:ascii="Times New Roman" w:eastAsia="Times New Roman" w:hAnsi="Times New Roman"/>
          <w:szCs w:val="22"/>
        </w:rPr>
        <w:t xml:space="preserve">, </w:t>
      </w:r>
      <w:r w:rsidR="00CE6891">
        <w:rPr>
          <w:rFonts w:ascii="Times New Roman" w:eastAsia="Times New Roman" w:hAnsi="Times New Roman"/>
          <w:szCs w:val="22"/>
        </w:rPr>
        <w:t>Nov. 30</w:t>
      </w:r>
      <w:r w:rsidRPr="007333CE">
        <w:rPr>
          <w:rFonts w:ascii="Times New Roman" w:eastAsia="Times New Roman" w:hAnsi="Times New Roman"/>
          <w:szCs w:val="22"/>
        </w:rPr>
        <w:t xml:space="preserve"> include:</w:t>
      </w:r>
    </w:p>
    <w:p w:rsidR="00922D88" w:rsidRPr="007333CE" w:rsidRDefault="00922D88" w:rsidP="00922D88">
      <w:pPr>
        <w:pStyle w:val="ListParagraph"/>
        <w:ind w:left="0"/>
        <w:rPr>
          <w:rFonts w:ascii="Times New Roman" w:eastAsia="Times New Roman" w:hAnsi="Times New Roman"/>
          <w:szCs w:val="22"/>
        </w:rPr>
      </w:pPr>
    </w:p>
    <w:p w:rsidR="00FD6CFF" w:rsidRDefault="00FD6CFF" w:rsidP="00922D88">
      <w:pPr>
        <w:rPr>
          <w:rFonts w:ascii="Times New Roman" w:hAnsi="Times New Roman"/>
          <w:b/>
        </w:rPr>
      </w:pPr>
      <w:r>
        <w:rPr>
          <w:rFonts w:ascii="Times New Roman" w:hAnsi="Times New Roman"/>
          <w:b/>
        </w:rPr>
        <w:t>Old Dominion</w:t>
      </w:r>
    </w:p>
    <w:p w:rsidR="00944FFD" w:rsidRDefault="00944FFD" w:rsidP="00944FFD">
      <w:pPr>
        <w:rPr>
          <w:rFonts w:ascii="Times New Roman" w:eastAsiaTheme="minorHAnsi" w:hAnsi="Times New Roman" w:cs="Times"/>
          <w:color w:val="2F2F2F"/>
          <w:szCs w:val="28"/>
        </w:rPr>
      </w:pPr>
      <w:r w:rsidRPr="0022070B">
        <w:rPr>
          <w:rFonts w:ascii="Times New Roman" w:eastAsiaTheme="minorHAnsi" w:hAnsi="Times New Roman" w:cs="Times"/>
          <w:szCs w:val="28"/>
        </w:rPr>
        <w:t xml:space="preserve">Proving that they are not your average country band, Old Dominion lend old-fashioned country charm, lyrical wit and rock n’ roll grit into radio-friendly hook-heavy pop nuggets. Old Dominion has emerged as one of the hottest breaking bands in country music, fusing clever lyrics and an infectious sound. The band released their first full-length album </w:t>
      </w:r>
      <w:r w:rsidRPr="0022070B">
        <w:rPr>
          <w:rFonts w:ascii="Times New Roman" w:eastAsiaTheme="minorHAnsi" w:hAnsi="Times New Roman" w:cs="Times"/>
          <w:i/>
          <w:iCs/>
          <w:szCs w:val="28"/>
        </w:rPr>
        <w:t xml:space="preserve">Meat and Candy, </w:t>
      </w:r>
      <w:r w:rsidRPr="0022070B">
        <w:rPr>
          <w:rFonts w:ascii="Times New Roman" w:eastAsiaTheme="minorHAnsi" w:hAnsi="Times New Roman" w:cs="Times"/>
          <w:szCs w:val="28"/>
        </w:rPr>
        <w:t xml:space="preserve">which </w:t>
      </w:r>
      <w:r w:rsidRPr="0022070B">
        <w:rPr>
          <w:rFonts w:ascii="Times New Roman" w:eastAsiaTheme="minorHAnsi" w:hAnsi="Times New Roman" w:cs="Times"/>
          <w:i/>
          <w:iCs/>
          <w:szCs w:val="28"/>
        </w:rPr>
        <w:t xml:space="preserve">Entertainment Weekly </w:t>
      </w:r>
      <w:r w:rsidRPr="0022070B">
        <w:rPr>
          <w:rFonts w:ascii="Times New Roman" w:eastAsiaTheme="minorHAnsi" w:hAnsi="Times New Roman" w:cs="Times"/>
          <w:szCs w:val="28"/>
        </w:rPr>
        <w:t>called a “deceptively smart, occasionally cheeky, stellar debut</w:t>
      </w:r>
      <w:r w:rsidRPr="008269F1">
        <w:rPr>
          <w:rFonts w:ascii="Times New Roman" w:eastAsiaTheme="minorHAnsi" w:hAnsi="Times New Roman" w:cs="Times"/>
          <w:color w:val="2F2F2F"/>
          <w:szCs w:val="28"/>
        </w:rPr>
        <w:t xml:space="preserve">.” Old </w:t>
      </w:r>
      <w:r>
        <w:rPr>
          <w:rFonts w:ascii="Times New Roman" w:eastAsiaTheme="minorHAnsi" w:hAnsi="Times New Roman" w:cs="Times"/>
          <w:color w:val="2F2F2F"/>
          <w:szCs w:val="28"/>
        </w:rPr>
        <w:t>Dominion released their platinum</w:t>
      </w:r>
      <w:r w:rsidRPr="008269F1">
        <w:rPr>
          <w:rFonts w:ascii="Times New Roman" w:eastAsiaTheme="minorHAnsi" w:hAnsi="Times New Roman" w:cs="Times"/>
          <w:color w:val="2F2F2F"/>
          <w:szCs w:val="28"/>
        </w:rPr>
        <w:t xml:space="preserve"> two-week No.1“Break Up W</w:t>
      </w:r>
      <w:r>
        <w:rPr>
          <w:rFonts w:ascii="Times New Roman" w:eastAsiaTheme="minorHAnsi" w:hAnsi="Times New Roman" w:cs="Times"/>
          <w:color w:val="2F2F2F"/>
          <w:szCs w:val="28"/>
        </w:rPr>
        <w:t>ith Him” and RIAA certified gold</w:t>
      </w:r>
      <w:r w:rsidRPr="008269F1">
        <w:rPr>
          <w:rFonts w:ascii="Times New Roman" w:eastAsiaTheme="minorHAnsi" w:hAnsi="Times New Roman" w:cs="Times"/>
          <w:color w:val="2F2F2F"/>
          <w:szCs w:val="28"/>
        </w:rPr>
        <w:t xml:space="preserve"> hit “Snapback” prior to their third single “Song For Another Time,” which is climbing the charts now. They spent their summer on Kenny Chesney’s </w:t>
      </w:r>
      <w:r w:rsidRPr="008269F1">
        <w:rPr>
          <w:rFonts w:ascii="Times New Roman" w:eastAsiaTheme="minorHAnsi" w:hAnsi="Times New Roman" w:cs="Times"/>
          <w:i/>
          <w:iCs/>
          <w:color w:val="2F2F2F"/>
          <w:szCs w:val="28"/>
        </w:rPr>
        <w:t xml:space="preserve">Spread The Love Tour </w:t>
      </w:r>
      <w:r w:rsidRPr="008269F1">
        <w:rPr>
          <w:rFonts w:ascii="Times New Roman" w:eastAsiaTheme="minorHAnsi" w:hAnsi="Times New Roman" w:cs="Times"/>
          <w:color w:val="2F2F2F"/>
          <w:szCs w:val="28"/>
        </w:rPr>
        <w:t xml:space="preserve">and will headline their </w:t>
      </w:r>
      <w:r w:rsidRPr="008269F1">
        <w:rPr>
          <w:rFonts w:ascii="Times New Roman" w:eastAsiaTheme="minorHAnsi" w:hAnsi="Times New Roman" w:cs="Times"/>
          <w:i/>
          <w:iCs/>
          <w:color w:val="2F2F2F"/>
          <w:szCs w:val="28"/>
        </w:rPr>
        <w:t xml:space="preserve">Meat and Candy Fall Tour, </w:t>
      </w:r>
      <w:r w:rsidRPr="008269F1">
        <w:rPr>
          <w:rFonts w:ascii="Times New Roman" w:eastAsiaTheme="minorHAnsi" w:hAnsi="Times New Roman" w:cs="Times"/>
          <w:color w:val="2F2F2F"/>
          <w:szCs w:val="28"/>
        </w:rPr>
        <w:t xml:space="preserve">beginning Sept. 22, with 15 of the dates tapped as </w:t>
      </w:r>
      <w:r w:rsidRPr="008269F1">
        <w:rPr>
          <w:rFonts w:ascii="Times New Roman" w:eastAsiaTheme="minorHAnsi" w:hAnsi="Times New Roman" w:cs="Times"/>
          <w:i/>
          <w:iCs/>
          <w:color w:val="2F2F2F"/>
          <w:szCs w:val="28"/>
        </w:rPr>
        <w:t>Stagecoach Spotlight: Old Dominion Meat and Candy Tour;</w:t>
      </w:r>
      <w:r w:rsidRPr="008269F1">
        <w:rPr>
          <w:rFonts w:ascii="Times New Roman" w:eastAsiaTheme="minorHAnsi" w:hAnsi="Times New Roman" w:cs="Times"/>
          <w:color w:val="2F2F2F"/>
          <w:szCs w:val="28"/>
        </w:rPr>
        <w:t xml:space="preserve"> the first-ever tour produced by the award-winning Stagecoach Music Festival. The ACM and ACCA Breakthrough Duo/Group of the Year are also nominated for two CMA Awards: Best New Artist and Vocal Group of the Year. Old Dominion consists of lead singer Matthew Ramsey, lead guitarist Brad Tursi, multi-instrumentalist Trevor Rosen, bassist Geoff Sprung and drummer Whit Sellers.</w:t>
      </w:r>
    </w:p>
    <w:p w:rsidR="00FD6CFF" w:rsidRPr="00FD6CFF" w:rsidRDefault="00FD6CFF" w:rsidP="00922D88">
      <w:pPr>
        <w:rPr>
          <w:rFonts w:ascii="Times New Roman" w:hAnsi="Times New Roman"/>
          <w:color w:val="FF0000"/>
        </w:rPr>
      </w:pPr>
    </w:p>
    <w:p w:rsidR="00FD6CFF" w:rsidRDefault="00FD6CFF" w:rsidP="00922D88">
      <w:pPr>
        <w:rPr>
          <w:rFonts w:ascii="Times New Roman" w:hAnsi="Times New Roman"/>
          <w:b/>
        </w:rPr>
      </w:pPr>
      <w:r>
        <w:rPr>
          <w:rFonts w:ascii="Times New Roman" w:hAnsi="Times New Roman"/>
          <w:b/>
        </w:rPr>
        <w:t>Sawyer Brown</w:t>
      </w:r>
    </w:p>
    <w:p w:rsidR="00944FFD" w:rsidRPr="003F03E2" w:rsidRDefault="00944FFD" w:rsidP="00944FFD">
      <w:pPr>
        <w:pStyle w:val="NormalWeb"/>
        <w:spacing w:before="2" w:after="2"/>
        <w:rPr>
          <w:rFonts w:ascii="Times New Roman" w:hAnsi="Times New Roman"/>
          <w:sz w:val="24"/>
        </w:rPr>
      </w:pPr>
      <w:r w:rsidRPr="003D44BD">
        <w:rPr>
          <w:rFonts w:ascii="Times New Roman" w:hAnsi="Times New Roman"/>
          <w:sz w:val="24"/>
        </w:rPr>
        <w:t xml:space="preserve">With more than three decades of </w:t>
      </w:r>
      <w:r>
        <w:rPr>
          <w:rFonts w:ascii="Times New Roman" w:hAnsi="Times New Roman"/>
          <w:sz w:val="24"/>
        </w:rPr>
        <w:t xml:space="preserve">creating 50+ chart singles including country smash hits like “Some Girls Do,” “Step That Step,” “Thank God For You,” and their most recent single “We Got the Night,” Sawyer Brown is </w:t>
      </w:r>
      <w:r>
        <w:rPr>
          <w:rFonts w:ascii="Times New Roman" w:hAnsi="Times New Roman"/>
          <w:sz w:val="24"/>
          <w:szCs w:val="24"/>
        </w:rPr>
        <w:t>a</w:t>
      </w:r>
      <w:r w:rsidRPr="003D44BD">
        <w:rPr>
          <w:rFonts w:ascii="Times New Roman" w:hAnsi="Times New Roman"/>
          <w:sz w:val="24"/>
          <w:szCs w:val="24"/>
        </w:rPr>
        <w:t xml:space="preserve">lways on the move – on the road, on stage, and in their career. </w:t>
      </w:r>
      <w:r w:rsidRPr="003F03E2">
        <w:rPr>
          <w:rFonts w:ascii="Times New Roman" w:hAnsi="Times New Roman"/>
          <w:sz w:val="24"/>
        </w:rPr>
        <w:t>Having been described as “the Rolling Stones of Country Music,” Sawyer Brown bounds onto the stage night after night, delivering its own unique brand of high-energy entertainment, and the band remains a perennial favorite at fairs, festivals, theatres, and casinos.</w:t>
      </w:r>
      <w:r w:rsidRPr="003F03E2">
        <w:rPr>
          <w:rFonts w:ascii="Times New Roman" w:hAnsi="Times New Roman"/>
          <w:sz w:val="24"/>
          <w:szCs w:val="24"/>
        </w:rPr>
        <w:t xml:space="preserve"> </w:t>
      </w:r>
      <w:r>
        <w:rPr>
          <w:rFonts w:ascii="Times New Roman" w:hAnsi="Times New Roman"/>
          <w:sz w:val="24"/>
          <w:szCs w:val="24"/>
        </w:rPr>
        <w:t xml:space="preserve">After twenty-three albums, </w:t>
      </w:r>
      <w:r w:rsidRPr="003F03E2">
        <w:rPr>
          <w:rFonts w:ascii="Times New Roman" w:hAnsi="Times New Roman"/>
          <w:sz w:val="24"/>
          <w:szCs w:val="24"/>
        </w:rPr>
        <w:t>50</w:t>
      </w:r>
      <w:r>
        <w:rPr>
          <w:rFonts w:ascii="Times New Roman" w:hAnsi="Times New Roman"/>
          <w:sz w:val="24"/>
          <w:szCs w:val="24"/>
        </w:rPr>
        <w:t>+ chart singles,</w:t>
      </w:r>
      <w:r w:rsidRPr="003F03E2">
        <w:rPr>
          <w:rFonts w:ascii="Times New Roman" w:hAnsi="Times New Roman"/>
          <w:sz w:val="24"/>
          <w:szCs w:val="24"/>
        </w:rPr>
        <w:t xml:space="preserve"> CMA, ACM, and CMT awards on</w:t>
      </w:r>
      <w:r>
        <w:rPr>
          <w:rFonts w:ascii="Times New Roman" w:hAnsi="Times New Roman"/>
          <w:sz w:val="24"/>
          <w:szCs w:val="24"/>
        </w:rPr>
        <w:t xml:space="preserve"> the shelf,</w:t>
      </w:r>
      <w:r w:rsidRPr="003F03E2">
        <w:rPr>
          <w:rFonts w:ascii="Times New Roman" w:hAnsi="Times New Roman"/>
          <w:sz w:val="24"/>
        </w:rPr>
        <w:t xml:space="preserve"> </w:t>
      </w:r>
      <w:r>
        <w:rPr>
          <w:rFonts w:ascii="Times New Roman" w:hAnsi="Times New Roman"/>
          <w:sz w:val="24"/>
          <w:szCs w:val="24"/>
        </w:rPr>
        <w:t>m</w:t>
      </w:r>
      <w:r w:rsidRPr="003F03E2">
        <w:rPr>
          <w:rFonts w:ascii="Times New Roman" w:hAnsi="Times New Roman"/>
          <w:sz w:val="24"/>
          <w:szCs w:val="24"/>
        </w:rPr>
        <w:t xml:space="preserve">ore than 4,500 shows and counting, </w:t>
      </w:r>
      <w:r>
        <w:rPr>
          <w:rFonts w:ascii="Times New Roman" w:hAnsi="Times New Roman"/>
          <w:sz w:val="24"/>
          <w:szCs w:val="24"/>
        </w:rPr>
        <w:t xml:space="preserve">and </w:t>
      </w:r>
      <w:r w:rsidRPr="003F03E2">
        <w:rPr>
          <w:rFonts w:ascii="Times New Roman" w:hAnsi="Times New Roman"/>
          <w:sz w:val="24"/>
          <w:szCs w:val="24"/>
        </w:rPr>
        <w:t>more than</w:t>
      </w:r>
      <w:r>
        <w:rPr>
          <w:rFonts w:ascii="Times New Roman" w:hAnsi="Times New Roman"/>
          <w:sz w:val="24"/>
          <w:szCs w:val="24"/>
        </w:rPr>
        <w:t xml:space="preserve"> a million miles behind them, Sawyer Brown is</w:t>
      </w:r>
      <w:r w:rsidRPr="003F03E2">
        <w:rPr>
          <w:rFonts w:ascii="Times New Roman" w:hAnsi="Times New Roman"/>
          <w:sz w:val="24"/>
          <w:szCs w:val="24"/>
        </w:rPr>
        <w:t xml:space="preserve"> still seeing the highway miles click by outside their b</w:t>
      </w:r>
      <w:r>
        <w:rPr>
          <w:rFonts w:ascii="Times New Roman" w:hAnsi="Times New Roman"/>
          <w:sz w:val="24"/>
          <w:szCs w:val="24"/>
        </w:rPr>
        <w:t xml:space="preserve">us window. </w:t>
      </w:r>
    </w:p>
    <w:p w:rsidR="00FD6CFF" w:rsidRDefault="00FD6CFF" w:rsidP="00922D88">
      <w:pPr>
        <w:rPr>
          <w:rFonts w:ascii="Times New Roman" w:hAnsi="Times New Roman"/>
        </w:rPr>
      </w:pPr>
    </w:p>
    <w:p w:rsidR="00FD6CFF" w:rsidRDefault="00FD6CFF" w:rsidP="00922D88">
      <w:pPr>
        <w:rPr>
          <w:rFonts w:ascii="Times New Roman" w:hAnsi="Times New Roman"/>
          <w:b/>
        </w:rPr>
      </w:pPr>
      <w:r>
        <w:rPr>
          <w:rFonts w:ascii="Times New Roman" w:hAnsi="Times New Roman"/>
          <w:b/>
        </w:rPr>
        <w:t>Craig Campbell</w:t>
      </w:r>
    </w:p>
    <w:p w:rsidR="00C937E3" w:rsidRPr="00C937E3" w:rsidRDefault="00C937E3" w:rsidP="00C937E3">
      <w:pPr>
        <w:pStyle w:val="NormalWeb"/>
        <w:spacing w:before="2" w:after="2"/>
        <w:rPr>
          <w:rFonts w:ascii="Times New Roman" w:hAnsi="Times New Roman"/>
          <w:sz w:val="24"/>
        </w:rPr>
      </w:pPr>
      <w:r w:rsidRPr="00C937E3">
        <w:rPr>
          <w:rFonts w:ascii="Times New Roman" w:hAnsi="Times New Roman"/>
          <w:sz w:val="24"/>
          <w:szCs w:val="22"/>
        </w:rPr>
        <w:t xml:space="preserve">Craig Campbell has never taken a backseat to anything. He’s certainly never taken a backseat in his career as one of </w:t>
      </w:r>
      <w:r w:rsidR="008B5AA2">
        <w:rPr>
          <w:rFonts w:ascii="Times New Roman" w:hAnsi="Times New Roman"/>
          <w:sz w:val="24"/>
          <w:szCs w:val="22"/>
        </w:rPr>
        <w:t>c</w:t>
      </w:r>
      <w:r w:rsidRPr="00C937E3">
        <w:rPr>
          <w:rFonts w:ascii="Times New Roman" w:hAnsi="Times New Roman"/>
          <w:sz w:val="24"/>
          <w:szCs w:val="22"/>
        </w:rPr>
        <w:t xml:space="preserve">ountry’s brightest rising stars who launched onto the </w:t>
      </w:r>
      <w:r w:rsidR="008B5AA2">
        <w:rPr>
          <w:rFonts w:ascii="Times New Roman" w:hAnsi="Times New Roman"/>
          <w:sz w:val="24"/>
          <w:szCs w:val="22"/>
        </w:rPr>
        <w:t>c</w:t>
      </w:r>
      <w:r w:rsidRPr="00C937E3">
        <w:rPr>
          <w:rFonts w:ascii="Times New Roman" w:hAnsi="Times New Roman"/>
          <w:sz w:val="24"/>
          <w:szCs w:val="22"/>
        </w:rPr>
        <w:t xml:space="preserve">ountry music scene in 2011 and continues to exist in a perfect sweet spot between tradition and modernity. There have been bumps along the way for the Georgia-born artist, on his path from the small town of Lyons to Nashville's Music Row. But through hits like "Keep Them Kisses Comin’," "Fish" and "Family Man," </w:t>
      </w:r>
      <w:r w:rsidR="008B5AA2">
        <w:rPr>
          <w:rFonts w:ascii="Times New Roman" w:hAnsi="Times New Roman"/>
          <w:sz w:val="24"/>
          <w:szCs w:val="22"/>
        </w:rPr>
        <w:t>plus</w:t>
      </w:r>
      <w:r w:rsidRPr="00C937E3">
        <w:rPr>
          <w:rFonts w:ascii="Times New Roman" w:hAnsi="Times New Roman"/>
          <w:sz w:val="24"/>
          <w:szCs w:val="22"/>
        </w:rPr>
        <w:t xml:space="preserve"> countless shows, he's kept his eyes on his mission – to bring his fans true country music with a spin all his own, through timeless songs that tell his life story. And with his forthcoming debut project on RED BOW Records – flag-shipped by the earnest “Outskirts of Heaven,” which was co-written by Campbell – he is ready to share the next chapter: where that timelessness meets the here and now. </w:t>
      </w:r>
    </w:p>
    <w:p w:rsidR="00FD6CFF" w:rsidRDefault="00FD6CFF" w:rsidP="00922D88">
      <w:pPr>
        <w:rPr>
          <w:rFonts w:ascii="Times New Roman" w:hAnsi="Times New Roman"/>
        </w:rPr>
      </w:pPr>
    </w:p>
    <w:p w:rsidR="00FD6CFF" w:rsidRDefault="00FD6CFF" w:rsidP="00922D88">
      <w:pPr>
        <w:rPr>
          <w:rFonts w:ascii="Times New Roman" w:hAnsi="Times New Roman"/>
          <w:b/>
        </w:rPr>
      </w:pPr>
      <w:r>
        <w:rPr>
          <w:rFonts w:ascii="Times New Roman" w:hAnsi="Times New Roman"/>
          <w:b/>
        </w:rPr>
        <w:t>Aaron Watson</w:t>
      </w:r>
    </w:p>
    <w:p w:rsidR="00207D65" w:rsidRPr="00207D65" w:rsidRDefault="00207D65" w:rsidP="00922D88">
      <w:pPr>
        <w:rPr>
          <w:rFonts w:ascii="Times New Roman" w:eastAsiaTheme="minorHAnsi" w:hAnsi="Times New Roman"/>
          <w:szCs w:val="32"/>
        </w:rPr>
      </w:pPr>
      <w:r w:rsidRPr="00207D65">
        <w:rPr>
          <w:rFonts w:ascii="Times New Roman" w:eastAsiaTheme="minorHAnsi" w:hAnsi="Times New Roman"/>
          <w:szCs w:val="32"/>
        </w:rPr>
        <w:t>With the release of </w:t>
      </w:r>
      <w:r w:rsidRPr="00207D65">
        <w:rPr>
          <w:rFonts w:ascii="Times New Roman" w:eastAsiaTheme="minorHAnsi" w:hAnsi="Times New Roman"/>
          <w:i/>
          <w:iCs/>
          <w:szCs w:val="32"/>
        </w:rPr>
        <w:t>The Underdog </w:t>
      </w:r>
      <w:r w:rsidRPr="00207D65">
        <w:rPr>
          <w:rFonts w:ascii="Times New Roman" w:eastAsiaTheme="minorHAnsi" w:hAnsi="Times New Roman"/>
          <w:szCs w:val="32"/>
        </w:rPr>
        <w:t>in February 2015, Aaron Watson made country musi</w:t>
      </w:r>
      <w:r>
        <w:rPr>
          <w:rFonts w:ascii="Times New Roman" w:eastAsiaTheme="minorHAnsi" w:hAnsi="Times New Roman"/>
          <w:szCs w:val="32"/>
        </w:rPr>
        <w:t>c history by becoming the first-</w:t>
      </w:r>
      <w:r w:rsidRPr="00207D65">
        <w:rPr>
          <w:rFonts w:ascii="Times New Roman" w:eastAsiaTheme="minorHAnsi" w:hAnsi="Times New Roman"/>
          <w:szCs w:val="32"/>
        </w:rPr>
        <w:t>ever independent artist to debut an album at</w:t>
      </w:r>
      <w:r>
        <w:rPr>
          <w:rFonts w:ascii="Times New Roman" w:eastAsiaTheme="minorHAnsi" w:hAnsi="Times New Roman"/>
          <w:szCs w:val="32"/>
        </w:rPr>
        <w:t xml:space="preserve"> #1 on Billboard Country Chart.</w:t>
      </w:r>
      <w:r w:rsidRPr="00207D65">
        <w:rPr>
          <w:rFonts w:ascii="Times New Roman" w:eastAsiaTheme="minorHAnsi" w:hAnsi="Times New Roman"/>
          <w:szCs w:val="32"/>
        </w:rPr>
        <w:t xml:space="preserve"> This achievement was highlighted by the Country Music Hall of Fame in 2016 with an installation commemorating this milestone showcasing some of Aaron’s artifacts throughout his career that brought him to this place. Press continues to praise his music as well…”a proud country traditionalist” - Rolling Stone, “one of the few real cowboys left in country music” -iTunes, “puts the bite back into traditional country music” -Rolling Stone are a few of the rave reviews his brand </w:t>
      </w:r>
      <w:r>
        <w:rPr>
          <w:rFonts w:ascii="Times New Roman" w:eastAsiaTheme="minorHAnsi" w:hAnsi="Times New Roman"/>
          <w:szCs w:val="32"/>
        </w:rPr>
        <w:t xml:space="preserve">of country music has received. </w:t>
      </w:r>
      <w:r w:rsidRPr="00207D65">
        <w:rPr>
          <w:rFonts w:ascii="Times New Roman" w:eastAsiaTheme="minorHAnsi" w:hAnsi="Times New Roman"/>
          <w:szCs w:val="32"/>
        </w:rPr>
        <w:t>In a world where country music at times seems to have lost its identity and roots, Aaron remains firmly committed to staying true to his music and the brand; the epitome of representing Texas, cowboy hats, buckles, and fiddles that have served country music and country music lovers for generations while always staying focused on the core values that have brought his unprecedented success to this point….faith, family, and fans.</w:t>
      </w:r>
    </w:p>
    <w:p w:rsidR="00FD6CFF" w:rsidRDefault="00FD6CFF" w:rsidP="00922D88">
      <w:pPr>
        <w:rPr>
          <w:rFonts w:ascii="Times New Roman" w:hAnsi="Times New Roman"/>
        </w:rPr>
      </w:pPr>
    </w:p>
    <w:p w:rsidR="00FD6CFF" w:rsidRDefault="00FD6CFF" w:rsidP="00922D88">
      <w:pPr>
        <w:rPr>
          <w:rFonts w:ascii="Times New Roman" w:hAnsi="Times New Roman"/>
          <w:b/>
        </w:rPr>
      </w:pPr>
      <w:r>
        <w:rPr>
          <w:rFonts w:ascii="Times New Roman" w:hAnsi="Times New Roman"/>
          <w:b/>
        </w:rPr>
        <w:t>High Valley</w:t>
      </w:r>
    </w:p>
    <w:p w:rsidR="00C07844" w:rsidRDefault="00C07844" w:rsidP="00C07844">
      <w:pPr>
        <w:widowControl w:val="0"/>
        <w:autoSpaceDE w:val="0"/>
        <w:autoSpaceDN w:val="0"/>
        <w:adjustRightInd w:val="0"/>
        <w:rPr>
          <w:rFonts w:ascii="Times New Roman" w:eastAsiaTheme="minorHAnsi" w:hAnsi="Times New Roman" w:cs="Arial"/>
          <w:szCs w:val="32"/>
        </w:rPr>
      </w:pPr>
      <w:r w:rsidRPr="00C07844">
        <w:rPr>
          <w:rFonts w:ascii="Times New Roman" w:eastAsiaTheme="minorHAnsi" w:hAnsi="Times New Roman" w:cs="Arial"/>
          <w:szCs w:val="32"/>
        </w:rPr>
        <w:t>High Valley's major label debut single "Make You Mine" (Atlantic / Warner Music Nashville) is an exercise in balance and purity of expression. By combining their bluegrass roots with a modern pulse, brothers Brad and Curtis Rempel have created something that feels simultaneously fresh and timeless.</w:t>
      </w:r>
    </w:p>
    <w:p w:rsidR="00C07844" w:rsidRPr="00C07844" w:rsidRDefault="00C07844" w:rsidP="00C07844">
      <w:pPr>
        <w:widowControl w:val="0"/>
        <w:autoSpaceDE w:val="0"/>
        <w:autoSpaceDN w:val="0"/>
        <w:adjustRightInd w:val="0"/>
        <w:rPr>
          <w:rFonts w:ascii="Times New Roman" w:eastAsiaTheme="minorHAnsi" w:hAnsi="Times New Roman"/>
          <w:szCs w:val="32"/>
        </w:rPr>
      </w:pPr>
    </w:p>
    <w:p w:rsidR="00C07844" w:rsidRDefault="00C07844" w:rsidP="00C07844">
      <w:pPr>
        <w:widowControl w:val="0"/>
        <w:autoSpaceDE w:val="0"/>
        <w:autoSpaceDN w:val="0"/>
        <w:adjustRightInd w:val="0"/>
        <w:rPr>
          <w:rFonts w:ascii="Times New Roman" w:eastAsiaTheme="minorHAnsi" w:hAnsi="Times New Roman" w:cs="Arial"/>
          <w:szCs w:val="32"/>
        </w:rPr>
      </w:pPr>
      <w:r w:rsidRPr="00C07844">
        <w:rPr>
          <w:rFonts w:ascii="Times New Roman" w:eastAsiaTheme="minorHAnsi" w:hAnsi="Times New Roman" w:cs="Arial"/>
          <w:szCs w:val="32"/>
        </w:rPr>
        <w:t>Beginning with a burst of turbocharged acoustic guitar, the tune builds momentum with a four- on-the-floor kick drum and rousing group choruses that beg to be shouted at full-volume. This energetic attack is mirrored by the determination and confidence in the lyrics, aimed at winning over a "soul miner's daughter." Also remarkable is how "Make You Mine" refuses to be overwhelmed by electric instrumentation, staying close to its acoustic core. That was a very conscious decision, according to mandolin player/harmony vocalist Curtis.</w:t>
      </w:r>
      <w:r>
        <w:rPr>
          <w:rFonts w:ascii="Times New Roman" w:eastAsiaTheme="minorHAnsi" w:hAnsi="Times New Roman" w:cs="Arial"/>
          <w:szCs w:val="32"/>
        </w:rPr>
        <w:t xml:space="preserve"> </w:t>
      </w:r>
      <w:r w:rsidRPr="00C07844">
        <w:rPr>
          <w:rFonts w:ascii="Times New Roman" w:eastAsiaTheme="minorHAnsi" w:hAnsi="Times New Roman" w:cs="Arial"/>
          <w:szCs w:val="32"/>
        </w:rPr>
        <w:t>"Even getting some buddies in the studio and just shouting out lyrics, bringing energy in that way instead of always defaulting to crunchy guitars and things like that," says Curtis. "That's what we're all about."</w:t>
      </w:r>
    </w:p>
    <w:p w:rsidR="00C07844" w:rsidRPr="00C07844" w:rsidRDefault="00C07844" w:rsidP="00C07844">
      <w:pPr>
        <w:widowControl w:val="0"/>
        <w:autoSpaceDE w:val="0"/>
        <w:autoSpaceDN w:val="0"/>
        <w:adjustRightInd w:val="0"/>
        <w:rPr>
          <w:rFonts w:ascii="Times New Roman" w:eastAsiaTheme="minorHAnsi" w:hAnsi="Times New Roman"/>
          <w:szCs w:val="32"/>
        </w:rPr>
      </w:pPr>
    </w:p>
    <w:p w:rsidR="00C07844" w:rsidRDefault="00C07844" w:rsidP="00C07844">
      <w:pPr>
        <w:widowControl w:val="0"/>
        <w:autoSpaceDE w:val="0"/>
        <w:autoSpaceDN w:val="0"/>
        <w:adjustRightInd w:val="0"/>
        <w:rPr>
          <w:rFonts w:ascii="Times New Roman" w:eastAsiaTheme="minorHAnsi" w:hAnsi="Times New Roman" w:cs="Arial"/>
          <w:szCs w:val="32"/>
        </w:rPr>
      </w:pPr>
      <w:r w:rsidRPr="00C07844">
        <w:rPr>
          <w:rFonts w:ascii="Times New Roman" w:eastAsiaTheme="minorHAnsi" w:hAnsi="Times New Roman" w:cs="Arial"/>
          <w:szCs w:val="32"/>
        </w:rPr>
        <w:t>Earlier this year, Brad and Curtis played the song at the Grand Ole Opry and were fortunate to be accompanied in the hallowed circle by one of their biggest influences, Ricky Skaggs. Though Skaggs' early '80s heyday pre-dates either brother, they've been longtime fans since discovering him on the lone AM radio station they could receive growing up. </w:t>
      </w:r>
    </w:p>
    <w:p w:rsidR="00C07844" w:rsidRDefault="00C07844" w:rsidP="00C07844">
      <w:pPr>
        <w:widowControl w:val="0"/>
        <w:autoSpaceDE w:val="0"/>
        <w:autoSpaceDN w:val="0"/>
        <w:adjustRightInd w:val="0"/>
        <w:rPr>
          <w:rFonts w:ascii="Times New Roman" w:eastAsiaTheme="minorHAnsi" w:hAnsi="Times New Roman" w:cs="Arial"/>
          <w:szCs w:val="32"/>
        </w:rPr>
      </w:pPr>
    </w:p>
    <w:p w:rsidR="00C07844" w:rsidRPr="00C07844" w:rsidRDefault="00C07844" w:rsidP="00C07844">
      <w:pPr>
        <w:widowControl w:val="0"/>
        <w:autoSpaceDE w:val="0"/>
        <w:autoSpaceDN w:val="0"/>
        <w:adjustRightInd w:val="0"/>
        <w:rPr>
          <w:rFonts w:ascii="Times New Roman" w:eastAsiaTheme="minorHAnsi" w:hAnsi="Times New Roman" w:cs="Arial"/>
          <w:szCs w:val="32"/>
        </w:rPr>
      </w:pPr>
      <w:r w:rsidRPr="00C07844">
        <w:rPr>
          <w:rFonts w:ascii="Times New Roman" w:eastAsiaTheme="minorHAnsi" w:hAnsi="Times New Roman"/>
          <w:color w:val="00000A"/>
          <w:szCs w:val="32"/>
        </w:rPr>
        <w:t xml:space="preserve">While their upbringing didn't exactly acquaint them with the </w:t>
      </w:r>
      <w:r w:rsidRPr="00C07844">
        <w:rPr>
          <w:rFonts w:ascii="Times New Roman" w:eastAsiaTheme="minorHAnsi" w:hAnsi="Times New Roman"/>
          <w:i/>
          <w:iCs/>
          <w:color w:val="00000A"/>
          <w:szCs w:val="32"/>
        </w:rPr>
        <w:t xml:space="preserve">Billboard </w:t>
      </w:r>
      <w:r w:rsidRPr="00C07844">
        <w:rPr>
          <w:rFonts w:ascii="Times New Roman" w:eastAsiaTheme="minorHAnsi" w:hAnsi="Times New Roman"/>
          <w:color w:val="00000A"/>
          <w:szCs w:val="32"/>
        </w:rPr>
        <w:t xml:space="preserve">100, it’s that insulation that helped cement their musical ideals and love of simple, classic country, allowing High Valley’s music to feel simultaneously fresh and timeless. </w:t>
      </w:r>
      <w:r w:rsidRPr="00C07844">
        <w:rPr>
          <w:rFonts w:ascii="Times New Roman" w:eastAsiaTheme="minorHAnsi" w:hAnsi="Times New Roman"/>
          <w:i/>
          <w:iCs/>
          <w:color w:val="00000A"/>
          <w:szCs w:val="32"/>
        </w:rPr>
        <w:t>Dear Life</w:t>
      </w:r>
      <w:r w:rsidRPr="00C07844">
        <w:rPr>
          <w:rFonts w:ascii="Times New Roman" w:eastAsiaTheme="minorHAnsi" w:hAnsi="Times New Roman"/>
          <w:color w:val="00000A"/>
          <w:szCs w:val="32"/>
        </w:rPr>
        <w:t>, their major label debut releasing November 18 on Atlantic/Warner Music Nashville, is an album that fuses tradition with wide-eyed musical exploration, stays true to their family-first value system and celebrates resilient positivity.</w:t>
      </w:r>
    </w:p>
    <w:p w:rsidR="00C07844" w:rsidRPr="00C07844" w:rsidRDefault="00C07844" w:rsidP="00C07844">
      <w:pPr>
        <w:widowControl w:val="0"/>
        <w:autoSpaceDE w:val="0"/>
        <w:autoSpaceDN w:val="0"/>
        <w:adjustRightInd w:val="0"/>
        <w:rPr>
          <w:rFonts w:ascii="Times New Roman" w:eastAsiaTheme="minorHAnsi" w:hAnsi="Times New Roman"/>
          <w:szCs w:val="32"/>
        </w:rPr>
      </w:pPr>
    </w:p>
    <w:p w:rsidR="00C07844" w:rsidRPr="00C07844" w:rsidRDefault="00C07844" w:rsidP="00C07844">
      <w:pPr>
        <w:rPr>
          <w:rFonts w:ascii="Times New Roman" w:eastAsiaTheme="minorHAnsi" w:hAnsi="Times New Roman"/>
          <w:color w:val="00000A"/>
          <w:szCs w:val="32"/>
        </w:rPr>
      </w:pPr>
      <w:r w:rsidRPr="00C07844">
        <w:rPr>
          <w:rFonts w:ascii="Times New Roman" w:eastAsiaTheme="minorHAnsi" w:hAnsi="Times New Roman"/>
          <w:color w:val="00000A"/>
          <w:szCs w:val="32"/>
        </w:rPr>
        <w:t>High Valley learned to become skilled digital citizens, building an avid fan base that is actively involved in selecting the duo’s songs through the High Valley app and connecting with each other via social media. As a result, they have amassed more than 10 million song streams worldwide – including 5.75 million for lead single “Make You Mine,” which also represents the duo’s first Top 30 and climbing radio hit. </w:t>
      </w:r>
    </w:p>
    <w:p w:rsidR="00FD6CFF" w:rsidRDefault="00FD6CFF" w:rsidP="00C07844">
      <w:pPr>
        <w:rPr>
          <w:rFonts w:ascii="Times New Roman" w:hAnsi="Times New Roman"/>
          <w:b/>
        </w:rPr>
      </w:pPr>
    </w:p>
    <w:p w:rsidR="00C07844" w:rsidRDefault="00C07844" w:rsidP="00922D88">
      <w:pPr>
        <w:rPr>
          <w:rFonts w:ascii="Times New Roman" w:hAnsi="Times New Roman"/>
          <w:b/>
        </w:rPr>
      </w:pPr>
    </w:p>
    <w:p w:rsidR="00C07844" w:rsidRDefault="00C07844" w:rsidP="00922D88">
      <w:pPr>
        <w:rPr>
          <w:rFonts w:ascii="Times New Roman" w:hAnsi="Times New Roman"/>
          <w:b/>
        </w:rPr>
      </w:pPr>
    </w:p>
    <w:p w:rsidR="00FD6CFF" w:rsidRDefault="00FD6CFF" w:rsidP="00922D88">
      <w:pPr>
        <w:rPr>
          <w:rFonts w:ascii="Times New Roman" w:hAnsi="Times New Roman"/>
          <w:b/>
        </w:rPr>
      </w:pPr>
      <w:r>
        <w:rPr>
          <w:rFonts w:ascii="Times New Roman" w:hAnsi="Times New Roman"/>
          <w:b/>
        </w:rPr>
        <w:t xml:space="preserve">Jackson Michelson </w:t>
      </w:r>
    </w:p>
    <w:p w:rsidR="00944FFD" w:rsidRPr="00944FFD" w:rsidRDefault="00944FFD" w:rsidP="00944FFD">
      <w:pPr>
        <w:pStyle w:val="NormalWeb"/>
        <w:spacing w:before="2" w:after="2"/>
        <w:rPr>
          <w:rFonts w:ascii="Times New Roman" w:hAnsi="Times New Roman"/>
          <w:sz w:val="24"/>
        </w:rPr>
      </w:pPr>
      <w:r w:rsidRPr="00944FFD">
        <w:rPr>
          <w:rFonts w:ascii="Times New Roman" w:hAnsi="Times New Roman"/>
          <w:sz w:val="24"/>
          <w:szCs w:val="22"/>
        </w:rPr>
        <w:t xml:space="preserve">Raised in Corvallis, Oregon, Jackson Michelson kicked off his country career on the West Coast, carving out a sound that blended the rootsy twang of the American South with the sunny, feel-good spirit of the Pacific Coast. Nashville — the official capital of country music — lay 2,300 miles to the southeast, but Michelson focused on his home turf first, building an audience of West Coast fans who were drawn to his high-energy shows and relatable songwriting. By the time he did move to Nashville, he'd already spent years on the road, growing his fan base show-by-show and earning a record contract with Curb Records in the process. Songs like "The Good Life," which has since become a popular track on SiriusXM radio, helped spread Michelson's music to new fans across the country. Now, with a record deal under his belt, Michelson is prepping for the next phase of his career. </w:t>
      </w:r>
    </w:p>
    <w:p w:rsidR="00922D88" w:rsidRDefault="00922D88" w:rsidP="00922D88">
      <w:pPr>
        <w:rPr>
          <w:rFonts w:ascii="Times New Roman" w:hAnsi="Times New Roman"/>
        </w:rPr>
      </w:pPr>
    </w:p>
    <w:p w:rsidR="00922D88" w:rsidRPr="00A729D6" w:rsidRDefault="00922D88" w:rsidP="00922D88">
      <w:pPr>
        <w:rPr>
          <w:rFonts w:ascii="Times New Roman" w:hAnsi="Times New Roman"/>
          <w:i/>
          <w:sz w:val="22"/>
          <w:szCs w:val="20"/>
        </w:rPr>
      </w:pPr>
      <w:r w:rsidRPr="00A729D6">
        <w:rPr>
          <w:rFonts w:ascii="Times New Roman" w:hAnsi="Times New Roman"/>
          <w:b/>
          <w:bCs/>
          <w:i/>
          <w:iCs/>
          <w:sz w:val="22"/>
          <w:szCs w:val="20"/>
          <w:u w:val="single"/>
        </w:rPr>
        <w:t>About Fremont Street Experience</w:t>
      </w:r>
      <w:r w:rsidRPr="00A729D6">
        <w:rPr>
          <w:rFonts w:ascii="Times New Roman" w:hAnsi="Times New Roman"/>
          <w:b/>
          <w:bCs/>
          <w:i/>
          <w:iCs/>
          <w:sz w:val="22"/>
          <w:szCs w:val="20"/>
          <w:u w:val="single"/>
        </w:rPr>
        <w:br/>
      </w:r>
      <w:r w:rsidRPr="00A729D6">
        <w:rPr>
          <w:rFonts w:ascii="Times New Roman" w:hAnsi="Times New Roman"/>
          <w:i/>
          <w:iCs/>
          <w:sz w:val="22"/>
          <w:szCs w:val="20"/>
        </w:rPr>
        <w:t>Fremont Street Experience, a five-block entertainment district located in historic downtown Las Vegas features Viva Vision, North America’s largest video screen - 1,500 feet long, 90 feet wide and suspended 90 feet above the urban pedestrian mall. Viva Vision features nightly spectacular light and sounds shows with 12.5 million LED lights and a 550,000-watt sound system.  Fremont Street Experience is a one-of-a-kind venue that includes free nightly concerts and entertainment on three stages. SlotZilla, the world’s most unique zipline attraction, features the 850-foot long Zipline and the 1,750-foot long Zoomline as people launch from a 12-story slot-machine themed takeoff platform to fly under the Viva Vision canopy. With direct pedestrian access to 10 casinos, more than 60 restaurants and specialty retail kiosks, Fremont Street Experience attracts more than 14 million annual visitors.</w:t>
      </w:r>
      <w:r w:rsidRPr="00A729D6">
        <w:rPr>
          <w:rFonts w:ascii="Times New Roman" w:hAnsi="Times New Roman"/>
          <w:i/>
          <w:sz w:val="22"/>
          <w:szCs w:val="20"/>
        </w:rPr>
        <w:t xml:space="preserve"> Fremont Street Experience can be found online at </w:t>
      </w:r>
      <w:hyperlink r:id="rId7" w:history="1">
        <w:r w:rsidRPr="00A729D6">
          <w:rPr>
            <w:rStyle w:val="Hyperlink"/>
            <w:rFonts w:ascii="Times New Roman" w:hAnsi="Times New Roman"/>
            <w:i/>
            <w:sz w:val="22"/>
            <w:szCs w:val="20"/>
          </w:rPr>
          <w:t>www.vegasexperience.com</w:t>
        </w:r>
      </w:hyperlink>
      <w:r w:rsidRPr="00A729D6">
        <w:rPr>
          <w:rFonts w:ascii="Times New Roman" w:hAnsi="Times New Roman"/>
          <w:i/>
          <w:sz w:val="22"/>
          <w:szCs w:val="20"/>
        </w:rPr>
        <w:t>.</w:t>
      </w:r>
    </w:p>
    <w:p w:rsidR="00922D88" w:rsidRPr="00A729D6" w:rsidRDefault="00922D88" w:rsidP="00922D88">
      <w:pPr>
        <w:rPr>
          <w:rFonts w:ascii="Times New Roman" w:hAnsi="Times New Roman"/>
          <w:sz w:val="22"/>
          <w:szCs w:val="20"/>
        </w:rPr>
      </w:pPr>
    </w:p>
    <w:p w:rsidR="00922D88" w:rsidRPr="00A729D6" w:rsidRDefault="00922D88" w:rsidP="00922D88">
      <w:pPr>
        <w:rPr>
          <w:rFonts w:ascii="Times New Roman" w:hAnsi="Times New Roman"/>
          <w:sz w:val="22"/>
          <w:szCs w:val="20"/>
        </w:rPr>
      </w:pPr>
      <w:r w:rsidRPr="00A729D6">
        <w:rPr>
          <w:rFonts w:ascii="Times New Roman" w:hAnsi="Times New Roman"/>
          <w:sz w:val="22"/>
          <w:szCs w:val="20"/>
        </w:rPr>
        <w:t xml:space="preserve">“Like” Fremont Street Experience on Facebook: </w:t>
      </w:r>
      <w:hyperlink r:id="rId8" w:history="1">
        <w:r w:rsidRPr="00A729D6">
          <w:rPr>
            <w:rStyle w:val="Hyperlink"/>
            <w:rFonts w:ascii="Times New Roman" w:hAnsi="Times New Roman"/>
            <w:sz w:val="22"/>
            <w:szCs w:val="20"/>
          </w:rPr>
          <w:t>https://www.facebook.com/FSE89101</w:t>
        </w:r>
      </w:hyperlink>
      <w:r w:rsidRPr="00A729D6">
        <w:rPr>
          <w:rFonts w:ascii="Times New Roman" w:hAnsi="Times New Roman"/>
          <w:sz w:val="22"/>
          <w:szCs w:val="20"/>
        </w:rPr>
        <w:t xml:space="preserve"> </w:t>
      </w:r>
    </w:p>
    <w:p w:rsidR="00922D88" w:rsidRPr="00F30C9F" w:rsidRDefault="00922D88" w:rsidP="00922D88">
      <w:pPr>
        <w:rPr>
          <w:rFonts w:ascii="Times New Roman" w:hAnsi="Times New Roman"/>
          <w:sz w:val="22"/>
          <w:szCs w:val="20"/>
        </w:rPr>
      </w:pPr>
      <w:r w:rsidRPr="00A729D6">
        <w:rPr>
          <w:rFonts w:ascii="Times New Roman" w:hAnsi="Times New Roman"/>
          <w:sz w:val="22"/>
          <w:szCs w:val="20"/>
        </w:rPr>
        <w:t xml:space="preserve">“Follow” Fremont Street Experience (@FSELV) on Twitter: </w:t>
      </w:r>
      <w:hyperlink r:id="rId9" w:history="1">
        <w:r w:rsidRPr="00A729D6">
          <w:rPr>
            <w:rStyle w:val="Hyperlink"/>
            <w:rFonts w:ascii="Times New Roman" w:hAnsi="Times New Roman"/>
            <w:sz w:val="22"/>
            <w:szCs w:val="20"/>
          </w:rPr>
          <w:t>https://twitter.com/FSELV</w:t>
        </w:r>
      </w:hyperlink>
      <w:r w:rsidRPr="00A729D6">
        <w:rPr>
          <w:rFonts w:ascii="Times New Roman" w:hAnsi="Times New Roman"/>
          <w:sz w:val="22"/>
          <w:szCs w:val="20"/>
        </w:rPr>
        <w:t xml:space="preserve"> </w:t>
      </w:r>
    </w:p>
    <w:p w:rsidR="00922D88" w:rsidRPr="00A729D6" w:rsidRDefault="00922D88" w:rsidP="00922D88">
      <w:pPr>
        <w:jc w:val="center"/>
        <w:rPr>
          <w:rFonts w:ascii="Times New Roman" w:hAnsi="Times New Roman"/>
        </w:rPr>
      </w:pPr>
      <w:r w:rsidRPr="00A729D6">
        <w:rPr>
          <w:rFonts w:ascii="Times New Roman" w:hAnsi="Times New Roman"/>
        </w:rPr>
        <w:t>###</w:t>
      </w:r>
    </w:p>
    <w:p w:rsidR="00922D88" w:rsidRPr="00A729D6" w:rsidRDefault="00922D88" w:rsidP="00922D88">
      <w:pPr>
        <w:jc w:val="right"/>
        <w:rPr>
          <w:rFonts w:ascii="Times New Roman" w:hAnsi="Times New Roman"/>
          <w:b/>
          <w:szCs w:val="22"/>
        </w:rPr>
      </w:pPr>
    </w:p>
    <w:p w:rsidR="009B50BC" w:rsidRPr="009B50BC" w:rsidRDefault="009B50BC" w:rsidP="009B50BC">
      <w:pPr>
        <w:jc w:val="right"/>
        <w:outlineLvl w:val="0"/>
        <w:rPr>
          <w:rFonts w:ascii="Times New Roman" w:hAnsi="Times New Roman" w:cs="Times"/>
          <w:szCs w:val="32"/>
        </w:rPr>
      </w:pPr>
      <w:r w:rsidRPr="009B50BC">
        <w:rPr>
          <w:rFonts w:ascii="Times New Roman" w:hAnsi="Times New Roman" w:cs="Times"/>
          <w:b/>
          <w:szCs w:val="32"/>
        </w:rPr>
        <w:t>MEDIA CONTACT</w:t>
      </w:r>
      <w:r w:rsidRPr="009B50BC">
        <w:rPr>
          <w:rFonts w:ascii="Times New Roman" w:hAnsi="Times New Roman" w:cs="Times"/>
          <w:szCs w:val="32"/>
        </w:rPr>
        <w:t>:</w:t>
      </w:r>
    </w:p>
    <w:p w:rsidR="009B50BC" w:rsidRPr="009B50BC" w:rsidRDefault="009B50BC" w:rsidP="009B50BC">
      <w:pPr>
        <w:jc w:val="right"/>
        <w:outlineLvl w:val="0"/>
        <w:rPr>
          <w:rFonts w:ascii="Times New Roman" w:hAnsi="Times New Roman" w:cs="Times"/>
          <w:szCs w:val="32"/>
        </w:rPr>
      </w:pPr>
      <w:r w:rsidRPr="009B50BC">
        <w:rPr>
          <w:rFonts w:ascii="Times New Roman" w:hAnsi="Times New Roman"/>
        </w:rPr>
        <w:t>Mallory Hanneke</w:t>
      </w:r>
    </w:p>
    <w:p w:rsidR="009B50BC" w:rsidRPr="009B50BC" w:rsidRDefault="009B50BC" w:rsidP="009B50BC">
      <w:pPr>
        <w:jc w:val="right"/>
        <w:rPr>
          <w:rFonts w:ascii="Times New Roman" w:hAnsi="Times New Roman" w:cs="Times"/>
          <w:szCs w:val="32"/>
        </w:rPr>
      </w:pPr>
      <w:r w:rsidRPr="009B50BC">
        <w:rPr>
          <w:rFonts w:ascii="Times New Roman" w:hAnsi="Times New Roman" w:cs="Times"/>
          <w:szCs w:val="32"/>
        </w:rPr>
        <w:t>Preferred Public Relations</w:t>
      </w:r>
      <w:r w:rsidRPr="009B50BC">
        <w:rPr>
          <w:rFonts w:ascii="Times New Roman" w:hAnsi="Times New Roman" w:cs="Times"/>
          <w:szCs w:val="32"/>
        </w:rPr>
        <w:br/>
        <w:t>702-254-5704</w:t>
      </w:r>
    </w:p>
    <w:p w:rsidR="009B50BC" w:rsidRPr="009B50BC" w:rsidRDefault="00DB3677" w:rsidP="009B50BC">
      <w:pPr>
        <w:jc w:val="right"/>
        <w:outlineLvl w:val="0"/>
        <w:rPr>
          <w:rFonts w:ascii="Times New Roman" w:hAnsi="Times New Roman" w:cs="Times"/>
          <w:szCs w:val="32"/>
        </w:rPr>
      </w:pPr>
      <w:hyperlink r:id="rId10" w:history="1">
        <w:r w:rsidR="009B50BC" w:rsidRPr="009B50BC">
          <w:rPr>
            <w:rStyle w:val="Hyperlink"/>
            <w:rFonts w:ascii="Times New Roman" w:hAnsi="Times New Roman"/>
          </w:rPr>
          <w:t>Mallory@preferredpublicrelations.com</w:t>
        </w:r>
      </w:hyperlink>
      <w:r w:rsidR="009B50BC" w:rsidRPr="009B50BC">
        <w:rPr>
          <w:rFonts w:ascii="Times New Roman" w:hAnsi="Times New Roman"/>
        </w:rPr>
        <w:t xml:space="preserve"> </w:t>
      </w:r>
    </w:p>
    <w:sectPr w:rsidR="009B50BC" w:rsidRPr="009B50BC" w:rsidSect="007B2F6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D4938"/>
    <w:multiLevelType w:val="hybridMultilevel"/>
    <w:tmpl w:val="37C0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2D88"/>
    <w:rsid w:val="00003F18"/>
    <w:rsid w:val="000C577F"/>
    <w:rsid w:val="00146E34"/>
    <w:rsid w:val="001763FD"/>
    <w:rsid w:val="00207D65"/>
    <w:rsid w:val="00325BEF"/>
    <w:rsid w:val="003E1B73"/>
    <w:rsid w:val="00500389"/>
    <w:rsid w:val="00526C81"/>
    <w:rsid w:val="006165F7"/>
    <w:rsid w:val="00624B24"/>
    <w:rsid w:val="00642390"/>
    <w:rsid w:val="0065423E"/>
    <w:rsid w:val="00660BC3"/>
    <w:rsid w:val="00696C2E"/>
    <w:rsid w:val="006A42F4"/>
    <w:rsid w:val="00703E9A"/>
    <w:rsid w:val="00725310"/>
    <w:rsid w:val="007B2F66"/>
    <w:rsid w:val="007B73B4"/>
    <w:rsid w:val="007E557B"/>
    <w:rsid w:val="00800850"/>
    <w:rsid w:val="00800E08"/>
    <w:rsid w:val="008B5AA2"/>
    <w:rsid w:val="00922D88"/>
    <w:rsid w:val="00944FFD"/>
    <w:rsid w:val="009B50BC"/>
    <w:rsid w:val="00A104CF"/>
    <w:rsid w:val="00A149F9"/>
    <w:rsid w:val="00A729D6"/>
    <w:rsid w:val="00AE1BFD"/>
    <w:rsid w:val="00B05602"/>
    <w:rsid w:val="00B54A3D"/>
    <w:rsid w:val="00C07844"/>
    <w:rsid w:val="00C937E3"/>
    <w:rsid w:val="00C94848"/>
    <w:rsid w:val="00CE6891"/>
    <w:rsid w:val="00D4589F"/>
    <w:rsid w:val="00D715C0"/>
    <w:rsid w:val="00DB3677"/>
    <w:rsid w:val="00DF3D20"/>
    <w:rsid w:val="00E23F91"/>
    <w:rsid w:val="00E3495C"/>
    <w:rsid w:val="00E5341C"/>
    <w:rsid w:val="00E72AC9"/>
    <w:rsid w:val="00EC37F9"/>
    <w:rsid w:val="00EF66BD"/>
    <w:rsid w:val="00F30C9F"/>
    <w:rsid w:val="00F838CF"/>
    <w:rsid w:val="00FD6CFF"/>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88"/>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22D88"/>
    <w:pPr>
      <w:ind w:left="720"/>
      <w:contextualSpacing/>
    </w:pPr>
  </w:style>
  <w:style w:type="character" w:styleId="Hyperlink">
    <w:name w:val="Hyperlink"/>
    <w:basedOn w:val="DefaultParagraphFont"/>
    <w:uiPriority w:val="99"/>
    <w:unhideWhenUsed/>
    <w:rsid w:val="00922D88"/>
    <w:rPr>
      <w:color w:val="0000FF" w:themeColor="hyperlink"/>
      <w:u w:val="single"/>
    </w:rPr>
  </w:style>
  <w:style w:type="paragraph" w:styleId="NormalWeb">
    <w:name w:val="Normal (Web)"/>
    <w:basedOn w:val="Normal"/>
    <w:uiPriority w:val="99"/>
    <w:rsid w:val="00922D88"/>
    <w:pPr>
      <w:spacing w:beforeLines="1" w:afterLines="1"/>
    </w:pPr>
    <w:rPr>
      <w:rFonts w:ascii="Times" w:eastAsiaTheme="minorHAnsi" w:hAnsi="Times"/>
      <w:sz w:val="20"/>
      <w:szCs w:val="20"/>
    </w:rPr>
  </w:style>
  <w:style w:type="paragraph" w:styleId="BalloonText">
    <w:name w:val="Balloon Text"/>
    <w:basedOn w:val="Normal"/>
    <w:link w:val="BalloonTextChar"/>
    <w:rsid w:val="00922D88"/>
    <w:rPr>
      <w:rFonts w:ascii="Lucida Grande" w:hAnsi="Lucida Grande"/>
      <w:sz w:val="18"/>
      <w:szCs w:val="18"/>
    </w:rPr>
  </w:style>
  <w:style w:type="character" w:customStyle="1" w:styleId="BalloonTextChar">
    <w:name w:val="Balloon Text Char"/>
    <w:basedOn w:val="DefaultParagraphFont"/>
    <w:link w:val="BalloonText"/>
    <w:rsid w:val="00922D88"/>
    <w:rPr>
      <w:rFonts w:ascii="Lucida Grande" w:eastAsia="Cambria" w:hAnsi="Lucida Grande" w:cs="Times New Roman"/>
      <w:sz w:val="18"/>
      <w:szCs w:val="18"/>
    </w:rPr>
  </w:style>
  <w:style w:type="character" w:styleId="FollowedHyperlink">
    <w:name w:val="FollowedHyperlink"/>
    <w:basedOn w:val="DefaultParagraphFont"/>
    <w:uiPriority w:val="99"/>
    <w:rsid w:val="00922D88"/>
    <w:rPr>
      <w:color w:val="800080" w:themeColor="followedHyperlink"/>
      <w:u w:val="single"/>
    </w:rPr>
  </w:style>
  <w:style w:type="paragraph" w:styleId="PlainText">
    <w:name w:val="Plain Text"/>
    <w:basedOn w:val="Normal"/>
    <w:link w:val="PlainTextChar"/>
    <w:uiPriority w:val="99"/>
    <w:unhideWhenUsed/>
    <w:rsid w:val="00922D8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22D88"/>
    <w:rPr>
      <w:rFonts w:ascii="Consolas" w:hAnsi="Consolas" w:cs="Consolas"/>
      <w:sz w:val="21"/>
      <w:szCs w:val="21"/>
    </w:rPr>
  </w:style>
  <w:style w:type="paragraph" w:styleId="Footer">
    <w:name w:val="footer"/>
    <w:basedOn w:val="Normal"/>
    <w:link w:val="FooterChar"/>
    <w:uiPriority w:val="99"/>
    <w:unhideWhenUsed/>
    <w:rsid w:val="00922D88"/>
    <w:pPr>
      <w:tabs>
        <w:tab w:val="center" w:pos="4320"/>
        <w:tab w:val="right" w:pos="8640"/>
      </w:tabs>
    </w:pPr>
  </w:style>
  <w:style w:type="character" w:customStyle="1" w:styleId="FooterChar">
    <w:name w:val="Footer Char"/>
    <w:basedOn w:val="DefaultParagraphFont"/>
    <w:link w:val="Footer"/>
    <w:uiPriority w:val="99"/>
    <w:rsid w:val="00922D88"/>
    <w:rPr>
      <w:rFonts w:ascii="Cambria" w:eastAsia="Cambria" w:hAnsi="Cambria" w:cs="Times New Roman"/>
    </w:rPr>
  </w:style>
  <w:style w:type="paragraph" w:styleId="NoSpacing">
    <w:name w:val="No Spacing"/>
    <w:uiPriority w:val="1"/>
    <w:qFormat/>
    <w:rsid w:val="00922D88"/>
    <w:rPr>
      <w:rFonts w:ascii="Calibri" w:eastAsia="Calibri" w:hAnsi="Calibri" w:cs="Times New Roman"/>
      <w:sz w:val="22"/>
      <w:szCs w:val="22"/>
    </w:rPr>
  </w:style>
  <w:style w:type="character" w:customStyle="1" w:styleId="apple-converted-space">
    <w:name w:val="apple-converted-space"/>
    <w:basedOn w:val="DefaultParagraphFont"/>
    <w:rsid w:val="00922D88"/>
  </w:style>
</w:styles>
</file>

<file path=word/webSettings.xml><?xml version="1.0" encoding="utf-8"?>
<w:webSettings xmlns:r="http://schemas.openxmlformats.org/officeDocument/2006/relationships" xmlns:w="http://schemas.openxmlformats.org/wordprocessingml/2006/main">
  <w:divs>
    <w:div w:id="272711886">
      <w:bodyDiv w:val="1"/>
      <w:marLeft w:val="0"/>
      <w:marRight w:val="0"/>
      <w:marTop w:val="0"/>
      <w:marBottom w:val="0"/>
      <w:divBdr>
        <w:top w:val="none" w:sz="0" w:space="0" w:color="auto"/>
        <w:left w:val="none" w:sz="0" w:space="0" w:color="auto"/>
        <w:bottom w:val="none" w:sz="0" w:space="0" w:color="auto"/>
        <w:right w:val="none" w:sz="0" w:space="0" w:color="auto"/>
      </w:divBdr>
    </w:div>
    <w:div w:id="482821836">
      <w:bodyDiv w:val="1"/>
      <w:marLeft w:val="0"/>
      <w:marRight w:val="0"/>
      <w:marTop w:val="0"/>
      <w:marBottom w:val="0"/>
      <w:divBdr>
        <w:top w:val="none" w:sz="0" w:space="0" w:color="auto"/>
        <w:left w:val="none" w:sz="0" w:space="0" w:color="auto"/>
        <w:bottom w:val="none" w:sz="0" w:space="0" w:color="auto"/>
        <w:right w:val="none" w:sz="0" w:space="0" w:color="auto"/>
      </w:divBdr>
    </w:div>
    <w:div w:id="508450420">
      <w:bodyDiv w:val="1"/>
      <w:marLeft w:val="0"/>
      <w:marRight w:val="0"/>
      <w:marTop w:val="0"/>
      <w:marBottom w:val="0"/>
      <w:divBdr>
        <w:top w:val="none" w:sz="0" w:space="0" w:color="auto"/>
        <w:left w:val="none" w:sz="0" w:space="0" w:color="auto"/>
        <w:bottom w:val="none" w:sz="0" w:space="0" w:color="auto"/>
        <w:right w:val="none" w:sz="0" w:space="0" w:color="auto"/>
      </w:divBdr>
    </w:div>
    <w:div w:id="598680174">
      <w:bodyDiv w:val="1"/>
      <w:marLeft w:val="0"/>
      <w:marRight w:val="0"/>
      <w:marTop w:val="0"/>
      <w:marBottom w:val="0"/>
      <w:divBdr>
        <w:top w:val="none" w:sz="0" w:space="0" w:color="auto"/>
        <w:left w:val="none" w:sz="0" w:space="0" w:color="auto"/>
        <w:bottom w:val="none" w:sz="0" w:space="0" w:color="auto"/>
        <w:right w:val="none" w:sz="0" w:space="0" w:color="auto"/>
      </w:divBdr>
    </w:div>
    <w:div w:id="666204981">
      <w:bodyDiv w:val="1"/>
      <w:marLeft w:val="0"/>
      <w:marRight w:val="0"/>
      <w:marTop w:val="0"/>
      <w:marBottom w:val="0"/>
      <w:divBdr>
        <w:top w:val="none" w:sz="0" w:space="0" w:color="auto"/>
        <w:left w:val="none" w:sz="0" w:space="0" w:color="auto"/>
        <w:bottom w:val="none" w:sz="0" w:space="0" w:color="auto"/>
        <w:right w:val="none" w:sz="0" w:space="0" w:color="auto"/>
      </w:divBdr>
    </w:div>
    <w:div w:id="1446853869">
      <w:bodyDiv w:val="1"/>
      <w:marLeft w:val="0"/>
      <w:marRight w:val="0"/>
      <w:marTop w:val="0"/>
      <w:marBottom w:val="0"/>
      <w:divBdr>
        <w:top w:val="none" w:sz="0" w:space="0" w:color="auto"/>
        <w:left w:val="none" w:sz="0" w:space="0" w:color="auto"/>
        <w:bottom w:val="none" w:sz="0" w:space="0" w:color="auto"/>
        <w:right w:val="none" w:sz="0" w:space="0" w:color="auto"/>
      </w:divBdr>
    </w:div>
    <w:div w:id="1653094494">
      <w:bodyDiv w:val="1"/>
      <w:marLeft w:val="0"/>
      <w:marRight w:val="0"/>
      <w:marTop w:val="0"/>
      <w:marBottom w:val="0"/>
      <w:divBdr>
        <w:top w:val="none" w:sz="0" w:space="0" w:color="auto"/>
        <w:left w:val="none" w:sz="0" w:space="0" w:color="auto"/>
        <w:bottom w:val="none" w:sz="0" w:space="0" w:color="auto"/>
        <w:right w:val="none" w:sz="0" w:space="0" w:color="auto"/>
      </w:divBdr>
      <w:divsChild>
        <w:div w:id="909775656">
          <w:marLeft w:val="0"/>
          <w:marRight w:val="0"/>
          <w:marTop w:val="0"/>
          <w:marBottom w:val="0"/>
          <w:divBdr>
            <w:top w:val="none" w:sz="0" w:space="0" w:color="auto"/>
            <w:left w:val="none" w:sz="0" w:space="0" w:color="auto"/>
            <w:bottom w:val="none" w:sz="0" w:space="0" w:color="auto"/>
            <w:right w:val="none" w:sz="0" w:space="0" w:color="auto"/>
          </w:divBdr>
        </w:div>
      </w:divsChild>
    </w:div>
    <w:div w:id="2034725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ctt.ec/GdMz6" TargetMode="External"/><Relationship Id="rId7" Type="http://schemas.openxmlformats.org/officeDocument/2006/relationships/hyperlink" Target="http://www.vegasexperience.com" TargetMode="External"/><Relationship Id="rId8" Type="http://schemas.openxmlformats.org/officeDocument/2006/relationships/hyperlink" Target="https://www.facebook.com/FSE89101" TargetMode="External"/><Relationship Id="rId9" Type="http://schemas.openxmlformats.org/officeDocument/2006/relationships/hyperlink" Target="https://twitter.com/FSELV" TargetMode="External"/><Relationship Id="rId10" Type="http://schemas.openxmlformats.org/officeDocument/2006/relationships/hyperlink" Target="mailto:Mallory@preferredpublicre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1607</Words>
  <Characters>9165</Characters>
  <Application>Microsoft Macintosh Word</Application>
  <DocSecurity>0</DocSecurity>
  <Lines>76</Lines>
  <Paragraphs>18</Paragraphs>
  <ScaleCrop>false</ScaleCrop>
  <Company>Hanneke</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dc:creator>
  <cp:keywords/>
  <cp:lastModifiedBy>Mallory</cp:lastModifiedBy>
  <cp:revision>28</cp:revision>
  <dcterms:created xsi:type="dcterms:W3CDTF">2016-10-11T20:53:00Z</dcterms:created>
  <dcterms:modified xsi:type="dcterms:W3CDTF">2016-11-01T15:16:00Z</dcterms:modified>
</cp:coreProperties>
</file>