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FC" w:rsidRPr="007333CE" w:rsidRDefault="00CB51C4" w:rsidP="00CB51C4">
      <w:pPr>
        <w:jc w:val="center"/>
        <w:rPr>
          <w:rFonts w:ascii="Times New Roman" w:hAnsi="Times New Roman"/>
          <w:b/>
          <w:u w:val="single"/>
        </w:rPr>
      </w:pPr>
      <w:r w:rsidRPr="00CB51C4">
        <w:rPr>
          <w:rFonts w:ascii="Times New Roman" w:hAnsi="Times New Roman"/>
          <w:b/>
          <w:noProof/>
        </w:rPr>
        <w:drawing>
          <wp:inline distT="0" distB="0" distL="0" distR="0">
            <wp:extent cx="5943600" cy="1209040"/>
            <wp:effectExtent l="25400" t="0" r="0" b="0"/>
            <wp:docPr id="8" name="Picture 1" descr="ppr.Users:lsilverstein:Desktop:PicMonke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Users:lsilverstein:Desktop:PicMonkey Collage.jpg"/>
                    <pic:cNvPicPr>
                      <a:picLocks noChangeAspect="1" noChangeArrowheads="1"/>
                    </pic:cNvPicPr>
                  </pic:nvPicPr>
                  <pic:blipFill>
                    <a:blip r:embed="rId6"/>
                    <a:srcRect/>
                    <a:stretch>
                      <a:fillRect/>
                    </a:stretch>
                  </pic:blipFill>
                  <pic:spPr bwMode="auto">
                    <a:xfrm>
                      <a:off x="0" y="0"/>
                      <a:ext cx="5943600" cy="1209040"/>
                    </a:xfrm>
                    <a:prstGeom prst="rect">
                      <a:avLst/>
                    </a:prstGeom>
                    <a:noFill/>
                    <a:ln w="9525">
                      <a:noFill/>
                      <a:miter lim="800000"/>
                      <a:headEnd/>
                      <a:tailEnd/>
                    </a:ln>
                  </pic:spPr>
                </pic:pic>
              </a:graphicData>
            </a:graphic>
          </wp:inline>
        </w:drawing>
      </w: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3A2AA0" w:rsidRDefault="003A2AA0" w:rsidP="003A2AA0">
      <w:pPr>
        <w:rPr>
          <w:rFonts w:ascii="Times New Roman" w:hAnsi="Times New Roman"/>
          <w:b/>
          <w:u w:val="single"/>
        </w:rPr>
      </w:pPr>
    </w:p>
    <w:p w:rsidR="001A79FC" w:rsidRPr="007333CE" w:rsidRDefault="001A79FC" w:rsidP="003A2AA0">
      <w:pPr>
        <w:jc w:val="right"/>
        <w:rPr>
          <w:rFonts w:ascii="Times New Roman" w:hAnsi="Times New Roman"/>
          <w:b/>
          <w:u w:val="single"/>
        </w:rPr>
      </w:pPr>
      <w:r w:rsidRPr="007333CE">
        <w:rPr>
          <w:rFonts w:ascii="Times New Roman" w:hAnsi="Times New Roman"/>
          <w:b/>
          <w:u w:val="single"/>
        </w:rPr>
        <w:t>FOR IMMEDIATE RELEASE</w:t>
      </w:r>
    </w:p>
    <w:p w:rsidR="001A79FC" w:rsidRPr="007333CE" w:rsidRDefault="001A79FC" w:rsidP="001A79FC">
      <w:pPr>
        <w:jc w:val="right"/>
        <w:rPr>
          <w:rFonts w:ascii="Times New Roman" w:hAnsi="Times New Roman"/>
          <w:b/>
          <w:u w:val="single"/>
        </w:rPr>
      </w:pPr>
    </w:p>
    <w:p w:rsidR="001346CA" w:rsidRPr="004032E2" w:rsidRDefault="001346CA" w:rsidP="004C5EB8">
      <w:pPr>
        <w:jc w:val="center"/>
        <w:rPr>
          <w:rFonts w:ascii="Times New Roman" w:hAnsi="Times New Roman"/>
          <w:b/>
          <w:sz w:val="32"/>
        </w:rPr>
      </w:pPr>
      <w:r w:rsidRPr="004032E2">
        <w:rPr>
          <w:rFonts w:ascii="Times New Roman" w:hAnsi="Times New Roman"/>
          <w:b/>
          <w:sz w:val="32"/>
        </w:rPr>
        <w:t xml:space="preserve">Saddle Up for the </w:t>
      </w:r>
      <w:r w:rsidR="00307D21" w:rsidRPr="004032E2">
        <w:rPr>
          <w:rFonts w:ascii="Times New Roman" w:hAnsi="Times New Roman"/>
          <w:b/>
          <w:sz w:val="32"/>
        </w:rPr>
        <w:t>29</w:t>
      </w:r>
      <w:r w:rsidR="001A79FC" w:rsidRPr="004032E2">
        <w:rPr>
          <w:rFonts w:ascii="Times New Roman" w:hAnsi="Times New Roman"/>
          <w:b/>
          <w:sz w:val="32"/>
          <w:vertAlign w:val="superscript"/>
        </w:rPr>
        <w:t>th</w:t>
      </w:r>
      <w:r w:rsidR="001A79FC" w:rsidRPr="004032E2">
        <w:rPr>
          <w:rFonts w:ascii="Times New Roman" w:hAnsi="Times New Roman"/>
          <w:b/>
          <w:sz w:val="32"/>
        </w:rPr>
        <w:t xml:space="preserve"> Annual Downtown Hoedown</w:t>
      </w:r>
      <w:r w:rsidRPr="004032E2">
        <w:rPr>
          <w:rFonts w:ascii="Times New Roman" w:hAnsi="Times New Roman"/>
          <w:b/>
          <w:sz w:val="32"/>
        </w:rPr>
        <w:t xml:space="preserve"> </w:t>
      </w:r>
    </w:p>
    <w:p w:rsidR="001A79FC" w:rsidRPr="004032E2" w:rsidRDefault="001346CA" w:rsidP="004C5EB8">
      <w:pPr>
        <w:jc w:val="center"/>
        <w:rPr>
          <w:rFonts w:ascii="Times New Roman" w:hAnsi="Times New Roman"/>
          <w:b/>
          <w:sz w:val="32"/>
        </w:rPr>
      </w:pPr>
      <w:proofErr w:type="gramStart"/>
      <w:r w:rsidRPr="004032E2">
        <w:rPr>
          <w:rFonts w:ascii="Times New Roman" w:hAnsi="Times New Roman"/>
          <w:b/>
          <w:sz w:val="32"/>
        </w:rPr>
        <w:t>at</w:t>
      </w:r>
      <w:proofErr w:type="gramEnd"/>
      <w:r w:rsidRPr="004032E2">
        <w:rPr>
          <w:rFonts w:ascii="Times New Roman" w:hAnsi="Times New Roman"/>
          <w:b/>
          <w:sz w:val="32"/>
        </w:rPr>
        <w:t xml:space="preserve"> Fremont Street Experience </w:t>
      </w:r>
    </w:p>
    <w:p w:rsidR="001A79FC" w:rsidRPr="007333CE" w:rsidRDefault="001A79FC" w:rsidP="001A79FC">
      <w:pPr>
        <w:jc w:val="center"/>
        <w:rPr>
          <w:rFonts w:ascii="Times New Roman" w:hAnsi="Times New Roman"/>
          <w:b/>
        </w:rPr>
      </w:pPr>
    </w:p>
    <w:p w:rsidR="0065386E" w:rsidRDefault="004032E2" w:rsidP="004032E2">
      <w:pPr>
        <w:jc w:val="center"/>
        <w:rPr>
          <w:rFonts w:ascii="Times New Roman" w:hAnsi="Times New Roman"/>
          <w:b/>
          <w:i/>
          <w:sz w:val="28"/>
        </w:rPr>
      </w:pPr>
      <w:r w:rsidRPr="004032E2">
        <w:rPr>
          <w:rFonts w:ascii="Times New Roman" w:hAnsi="Times New Roman"/>
          <w:b/>
          <w:i/>
          <w:sz w:val="28"/>
        </w:rPr>
        <w:t xml:space="preserve">Grab your Boots, Chaps and Cowboy </w:t>
      </w:r>
      <w:r w:rsidR="0065386E">
        <w:rPr>
          <w:rFonts w:ascii="Times New Roman" w:hAnsi="Times New Roman"/>
          <w:b/>
          <w:i/>
          <w:sz w:val="28"/>
        </w:rPr>
        <w:t xml:space="preserve">Hats </w:t>
      </w:r>
    </w:p>
    <w:p w:rsidR="004032E2" w:rsidRPr="004032E2" w:rsidRDefault="0065386E" w:rsidP="004032E2">
      <w:pPr>
        <w:jc w:val="center"/>
        <w:rPr>
          <w:rFonts w:ascii="Times New Roman" w:hAnsi="Times New Roman"/>
          <w:b/>
          <w:i/>
          <w:sz w:val="28"/>
        </w:rPr>
      </w:pPr>
      <w:proofErr w:type="gramStart"/>
      <w:r>
        <w:rPr>
          <w:rFonts w:ascii="Times New Roman" w:hAnsi="Times New Roman"/>
          <w:b/>
          <w:i/>
          <w:sz w:val="28"/>
        </w:rPr>
        <w:t>for</w:t>
      </w:r>
      <w:proofErr w:type="gramEnd"/>
      <w:r>
        <w:rPr>
          <w:rFonts w:ascii="Times New Roman" w:hAnsi="Times New Roman"/>
          <w:b/>
          <w:i/>
          <w:sz w:val="28"/>
        </w:rPr>
        <w:t xml:space="preserve"> the Kick-off Party to</w:t>
      </w:r>
      <w:r w:rsidR="004032E2" w:rsidRPr="004032E2">
        <w:rPr>
          <w:rFonts w:ascii="Times New Roman" w:hAnsi="Times New Roman"/>
          <w:b/>
          <w:i/>
          <w:sz w:val="28"/>
        </w:rPr>
        <w:t xml:space="preserve"> the National Finals Rodeo</w:t>
      </w:r>
    </w:p>
    <w:p w:rsidR="001A79FC" w:rsidRPr="007333CE" w:rsidRDefault="001A79FC" w:rsidP="00E915BD">
      <w:pPr>
        <w:rPr>
          <w:rFonts w:ascii="Times New Roman" w:hAnsi="Times New Roman"/>
          <w:b/>
        </w:rPr>
      </w:pPr>
    </w:p>
    <w:p w:rsidR="00574D6D" w:rsidRPr="004032E2" w:rsidRDefault="00574D6D" w:rsidP="004032E2">
      <w:pPr>
        <w:rPr>
          <w:rFonts w:ascii="Times New Roman" w:eastAsiaTheme="minorHAnsi" w:hAnsi="Times New Roman" w:cstheme="minorBidi"/>
          <w:i/>
          <w:color w:val="0000FF"/>
          <w:szCs w:val="20"/>
        </w:rPr>
      </w:pPr>
      <w:r w:rsidRPr="00574D6D">
        <w:rPr>
          <w:rFonts w:ascii="Times New Roman" w:hAnsi="Times New Roman"/>
          <w:b/>
          <w:i/>
        </w:rPr>
        <w:t>Click to Tweet:</w:t>
      </w:r>
      <w:r w:rsidRPr="00574D6D">
        <w:rPr>
          <w:rFonts w:ascii="Times New Roman" w:hAnsi="Times New Roman"/>
          <w:i/>
        </w:rPr>
        <w:t xml:space="preserve"> </w:t>
      </w:r>
      <w:hyperlink r:id="rId7" w:history="1">
        <w:r w:rsidR="004032E2" w:rsidRPr="004032E2">
          <w:rPr>
            <w:rFonts w:ascii="Times New Roman" w:eastAsiaTheme="minorHAnsi" w:hAnsi="Times New Roman" w:cstheme="minorBidi"/>
            <w:i/>
            <w:color w:val="0000FF"/>
          </w:rPr>
          <w:t>http://ctt.ec/YG2nT</w:t>
        </w:r>
      </w:hyperlink>
      <w:r w:rsidR="004032E2">
        <w:rPr>
          <w:rFonts w:ascii="Times New Roman" w:eastAsiaTheme="minorHAnsi" w:hAnsi="Times New Roman" w:cstheme="minorBidi"/>
          <w:i/>
          <w:color w:val="0000FF"/>
          <w:szCs w:val="20"/>
        </w:rPr>
        <w:t xml:space="preserve"> </w:t>
      </w:r>
      <w:r w:rsidR="004032E2">
        <w:rPr>
          <w:rFonts w:ascii="Times New Roman" w:hAnsi="Times New Roman"/>
          <w:i/>
        </w:rPr>
        <w:t>Saddle up for @</w:t>
      </w:r>
      <w:proofErr w:type="spellStart"/>
      <w:r w:rsidR="004032E2">
        <w:rPr>
          <w:rFonts w:ascii="Times New Roman" w:hAnsi="Times New Roman"/>
          <w:i/>
        </w:rPr>
        <w:t>FSELV's</w:t>
      </w:r>
      <w:proofErr w:type="spellEnd"/>
      <w:r w:rsidR="004032E2">
        <w:rPr>
          <w:rFonts w:ascii="Times New Roman" w:hAnsi="Times New Roman"/>
          <w:i/>
        </w:rPr>
        <w:t xml:space="preserve"> 29th Annual</w:t>
      </w:r>
      <w:r w:rsidR="00641D4C">
        <w:rPr>
          <w:rFonts w:ascii="Times New Roman" w:hAnsi="Times New Roman"/>
          <w:i/>
        </w:rPr>
        <w:t xml:space="preserve"> </w:t>
      </w:r>
      <w:r w:rsidR="004032E2">
        <w:rPr>
          <w:rFonts w:ascii="Times New Roman" w:hAnsi="Times New Roman"/>
          <w:i/>
        </w:rPr>
        <w:t>#</w:t>
      </w:r>
      <w:proofErr w:type="spellStart"/>
      <w:r w:rsidR="004032E2">
        <w:rPr>
          <w:rFonts w:ascii="Times New Roman" w:hAnsi="Times New Roman"/>
          <w:i/>
        </w:rPr>
        <w:t>Downtown</w:t>
      </w:r>
      <w:r w:rsidR="00641D4C">
        <w:rPr>
          <w:rFonts w:ascii="Times New Roman" w:hAnsi="Times New Roman"/>
          <w:i/>
        </w:rPr>
        <w:t>Hoedown</w:t>
      </w:r>
      <w:proofErr w:type="spellEnd"/>
      <w:r w:rsidR="00641D4C">
        <w:rPr>
          <w:rFonts w:ascii="Times New Roman" w:hAnsi="Times New Roman"/>
          <w:i/>
        </w:rPr>
        <w:t xml:space="preserve"> on 12/2</w:t>
      </w:r>
      <w:r w:rsidR="00A97042" w:rsidRPr="00C5074A">
        <w:rPr>
          <w:rFonts w:ascii="Times New Roman" w:hAnsi="Times New Roman"/>
          <w:i/>
        </w:rPr>
        <w:t xml:space="preserve"> with @</w:t>
      </w:r>
      <w:proofErr w:type="spellStart"/>
      <w:r w:rsidR="004032E2">
        <w:rPr>
          <w:rFonts w:ascii="Times New Roman" w:hAnsi="Times New Roman"/>
          <w:i/>
        </w:rPr>
        <w:t>mgunderground</w:t>
      </w:r>
      <w:proofErr w:type="spellEnd"/>
      <w:r w:rsidR="004032E2">
        <w:rPr>
          <w:rFonts w:ascii="Times New Roman" w:hAnsi="Times New Roman"/>
          <w:i/>
        </w:rPr>
        <w:t xml:space="preserve"> </w:t>
      </w:r>
      <w:r w:rsidR="00A97042">
        <w:rPr>
          <w:rFonts w:ascii="Times New Roman" w:hAnsi="Times New Roman"/>
          <w:i/>
        </w:rPr>
        <w:t>@</w:t>
      </w:r>
      <w:proofErr w:type="spellStart"/>
      <w:r w:rsidR="004032E2">
        <w:rPr>
          <w:rFonts w:ascii="Times New Roman" w:hAnsi="Times New Roman"/>
          <w:i/>
        </w:rPr>
        <w:t>tracy_lawrence</w:t>
      </w:r>
      <w:proofErr w:type="spellEnd"/>
      <w:r w:rsidR="00A97042" w:rsidRPr="00C5074A">
        <w:rPr>
          <w:rFonts w:ascii="Times New Roman" w:hAnsi="Times New Roman"/>
          <w:i/>
        </w:rPr>
        <w:t xml:space="preserve"> @</w:t>
      </w:r>
      <w:proofErr w:type="spellStart"/>
      <w:r w:rsidR="004032E2">
        <w:rPr>
          <w:rFonts w:ascii="Times New Roman" w:hAnsi="Times New Roman"/>
          <w:i/>
        </w:rPr>
        <w:t>janson_chris</w:t>
      </w:r>
      <w:proofErr w:type="spellEnd"/>
      <w:r w:rsidR="004032E2">
        <w:rPr>
          <w:rFonts w:ascii="Times New Roman" w:hAnsi="Times New Roman"/>
          <w:i/>
        </w:rPr>
        <w:t xml:space="preserve"> </w:t>
      </w:r>
      <w:r w:rsidR="00A97042" w:rsidRPr="00C5074A">
        <w:rPr>
          <w:rFonts w:ascii="Times New Roman" w:hAnsi="Times New Roman"/>
          <w:i/>
        </w:rPr>
        <w:t>@</w:t>
      </w:r>
      <w:proofErr w:type="spellStart"/>
      <w:r w:rsidR="004032E2">
        <w:rPr>
          <w:rFonts w:ascii="Times New Roman" w:hAnsi="Times New Roman"/>
          <w:i/>
        </w:rPr>
        <w:t>chasebryant</w:t>
      </w:r>
      <w:proofErr w:type="spellEnd"/>
      <w:r w:rsidR="004032E2">
        <w:rPr>
          <w:rFonts w:ascii="Times New Roman" w:hAnsi="Times New Roman"/>
          <w:i/>
        </w:rPr>
        <w:t xml:space="preserve"> </w:t>
      </w:r>
      <w:r w:rsidR="00A97042">
        <w:rPr>
          <w:rFonts w:ascii="Times New Roman" w:hAnsi="Times New Roman"/>
          <w:i/>
        </w:rPr>
        <w:t>&amp; @</w:t>
      </w:r>
      <w:proofErr w:type="spellStart"/>
      <w:r w:rsidR="004032E2">
        <w:rPr>
          <w:rFonts w:ascii="Times New Roman" w:hAnsi="Times New Roman"/>
          <w:i/>
        </w:rPr>
        <w:t>jackmic</w:t>
      </w:r>
      <w:proofErr w:type="spellEnd"/>
    </w:p>
    <w:p w:rsidR="00A97042" w:rsidRPr="00574D6D" w:rsidDel="00A97042" w:rsidRDefault="00A97042" w:rsidP="002E047D">
      <w:pPr>
        <w:jc w:val="both"/>
        <w:rPr>
          <w:ins w:id="0" w:author="Lauren Silverstein" w:date="2014-09-25T13:56:00Z"/>
          <w:rFonts w:ascii="Times New Roman" w:hAnsi="Times New Roman"/>
          <w:i/>
        </w:rPr>
      </w:pPr>
    </w:p>
    <w:p w:rsidR="001346CA" w:rsidRPr="007333CE" w:rsidRDefault="00566C26" w:rsidP="002E047D">
      <w:pPr>
        <w:jc w:val="both"/>
        <w:rPr>
          <w:rFonts w:ascii="Times New Roman" w:hAnsi="Times New Roman"/>
        </w:rPr>
      </w:pPr>
      <w:r>
        <w:rPr>
          <w:rFonts w:ascii="Times New Roman" w:hAnsi="Times New Roman"/>
        </w:rPr>
        <w:t>LAS VEGAS</w:t>
      </w:r>
      <w:r w:rsidR="00307D21">
        <w:rPr>
          <w:rFonts w:ascii="Times New Roman" w:hAnsi="Times New Roman"/>
        </w:rPr>
        <w:t>, NV</w:t>
      </w:r>
      <w:r>
        <w:rPr>
          <w:rFonts w:ascii="Times New Roman" w:hAnsi="Times New Roman"/>
        </w:rPr>
        <w:t xml:space="preserve"> – </w:t>
      </w:r>
      <w:r w:rsidR="0065386E">
        <w:rPr>
          <w:rFonts w:ascii="Times New Roman" w:hAnsi="Times New Roman"/>
        </w:rPr>
        <w:t>Nov. 3</w:t>
      </w:r>
      <w:r w:rsidR="00307D21">
        <w:rPr>
          <w:rFonts w:ascii="Times New Roman" w:hAnsi="Times New Roman"/>
        </w:rPr>
        <w:t>, 2015</w:t>
      </w:r>
      <w:r w:rsidR="001A79FC" w:rsidRPr="007333CE">
        <w:rPr>
          <w:rFonts w:ascii="Times New Roman" w:hAnsi="Times New Roman"/>
        </w:rPr>
        <w:t xml:space="preserve"> – </w:t>
      </w:r>
      <w:r w:rsidR="001346CA" w:rsidRPr="007333CE">
        <w:rPr>
          <w:rFonts w:ascii="Times New Roman" w:hAnsi="Times New Roman"/>
        </w:rPr>
        <w:t>Saddle up</w:t>
      </w:r>
      <w:r w:rsidR="00A97042">
        <w:rPr>
          <w:rFonts w:ascii="Times New Roman" w:hAnsi="Times New Roman"/>
        </w:rPr>
        <w:t xml:space="preserve"> for </w:t>
      </w:r>
      <w:r w:rsidR="001346CA" w:rsidRPr="007333CE">
        <w:rPr>
          <w:rFonts w:ascii="Times New Roman" w:hAnsi="Times New Roman"/>
        </w:rPr>
        <w:t xml:space="preserve">the </w:t>
      </w:r>
      <w:r w:rsidR="00307D21">
        <w:rPr>
          <w:rFonts w:ascii="Times New Roman" w:hAnsi="Times New Roman"/>
          <w:b/>
          <w:i/>
        </w:rPr>
        <w:t>29</w:t>
      </w:r>
      <w:r w:rsidR="001346CA" w:rsidRPr="004C22D0">
        <w:rPr>
          <w:rFonts w:ascii="Times New Roman" w:hAnsi="Times New Roman"/>
          <w:b/>
          <w:i/>
          <w:vertAlign w:val="superscript"/>
        </w:rPr>
        <w:t>th</w:t>
      </w:r>
      <w:r w:rsidR="001346CA" w:rsidRPr="004C22D0">
        <w:rPr>
          <w:rFonts w:ascii="Times New Roman" w:hAnsi="Times New Roman"/>
          <w:b/>
          <w:i/>
        </w:rPr>
        <w:t xml:space="preserve"> Annual Downtown Hoedown</w:t>
      </w:r>
      <w:r w:rsidR="001346CA" w:rsidRPr="007333CE">
        <w:rPr>
          <w:rFonts w:ascii="Times New Roman" w:hAnsi="Times New Roman"/>
        </w:rPr>
        <w:t xml:space="preserve"> at </w:t>
      </w:r>
      <w:r w:rsidR="00E915BD" w:rsidRPr="007333CE">
        <w:rPr>
          <w:rFonts w:ascii="Times New Roman" w:hAnsi="Times New Roman"/>
        </w:rPr>
        <w:t>Fremont Street Experience</w:t>
      </w:r>
      <w:r w:rsidR="001346CA" w:rsidRPr="007333CE">
        <w:rPr>
          <w:rFonts w:ascii="Times New Roman" w:hAnsi="Times New Roman"/>
        </w:rPr>
        <w:t xml:space="preserve"> t</w:t>
      </w:r>
      <w:r w:rsidR="00641D4C">
        <w:rPr>
          <w:rFonts w:ascii="Times New Roman" w:hAnsi="Times New Roman"/>
        </w:rPr>
        <w:t>aking place on Wednesday, Dec. 2</w:t>
      </w:r>
      <w:r w:rsidR="001346CA" w:rsidRPr="007333CE">
        <w:rPr>
          <w:rFonts w:ascii="Times New Roman" w:hAnsi="Times New Roman"/>
        </w:rPr>
        <w:t xml:space="preserve"> beginning at 4:30 p.m. </w:t>
      </w:r>
      <w:r w:rsidR="007333CE">
        <w:rPr>
          <w:rFonts w:ascii="Times New Roman" w:hAnsi="Times New Roman"/>
        </w:rPr>
        <w:t xml:space="preserve">The popular downtown destination </w:t>
      </w:r>
      <w:r w:rsidR="001346CA" w:rsidRPr="007333CE">
        <w:rPr>
          <w:rFonts w:ascii="Times New Roman" w:hAnsi="Times New Roman"/>
        </w:rPr>
        <w:t>has wrangled in top country music talents for all cowboys, cowgir</w:t>
      </w:r>
      <w:r w:rsidR="007333CE">
        <w:rPr>
          <w:rFonts w:ascii="Times New Roman" w:hAnsi="Times New Roman"/>
        </w:rPr>
        <w:t>ls and coun</w:t>
      </w:r>
      <w:r w:rsidR="00EA366D">
        <w:rPr>
          <w:rFonts w:ascii="Times New Roman" w:hAnsi="Times New Roman"/>
        </w:rPr>
        <w:t xml:space="preserve">try music fans alike to celebrate the return of the </w:t>
      </w:r>
      <w:r w:rsidR="00E07257">
        <w:rPr>
          <w:rFonts w:ascii="Times New Roman" w:hAnsi="Times New Roman"/>
        </w:rPr>
        <w:t xml:space="preserve">annual </w:t>
      </w:r>
      <w:r w:rsidR="00EA366D">
        <w:rPr>
          <w:rFonts w:ascii="Times New Roman" w:hAnsi="Times New Roman"/>
        </w:rPr>
        <w:t>National Finals Rodeo</w:t>
      </w:r>
      <w:r w:rsidR="00E07257">
        <w:rPr>
          <w:rFonts w:ascii="Times New Roman" w:hAnsi="Times New Roman"/>
        </w:rPr>
        <w:t xml:space="preserve"> to Las Vegas with free concerts</w:t>
      </w:r>
      <w:r w:rsidR="00EA366D">
        <w:rPr>
          <w:rFonts w:ascii="Times New Roman" w:hAnsi="Times New Roman"/>
        </w:rPr>
        <w:t xml:space="preserve"> </w:t>
      </w:r>
      <w:r w:rsidR="007333CE">
        <w:rPr>
          <w:rFonts w:ascii="Times New Roman" w:hAnsi="Times New Roman"/>
        </w:rPr>
        <w:t xml:space="preserve">under the neon lights. </w:t>
      </w:r>
      <w:r w:rsidR="00EA366D">
        <w:rPr>
          <w:rFonts w:ascii="Times New Roman" w:hAnsi="Times New Roman"/>
        </w:rPr>
        <w:t xml:space="preserve">This year’s lineup will </w:t>
      </w:r>
      <w:r w:rsidR="004C22D0">
        <w:rPr>
          <w:rFonts w:ascii="Times New Roman" w:hAnsi="Times New Roman"/>
        </w:rPr>
        <w:t xml:space="preserve">feature performances from </w:t>
      </w:r>
      <w:r w:rsidR="00641D4C">
        <w:rPr>
          <w:rFonts w:ascii="Times New Roman" w:hAnsi="Times New Roman"/>
          <w:b/>
        </w:rPr>
        <w:t>Montgomery Gentry</w:t>
      </w:r>
      <w:r w:rsidR="0028589B">
        <w:rPr>
          <w:rFonts w:ascii="Times New Roman" w:hAnsi="Times New Roman"/>
        </w:rPr>
        <w:t xml:space="preserve">, </w:t>
      </w:r>
      <w:r w:rsidR="00641D4C">
        <w:rPr>
          <w:rFonts w:ascii="Times New Roman" w:hAnsi="Times New Roman"/>
          <w:b/>
        </w:rPr>
        <w:t>Tracy Lawrence</w:t>
      </w:r>
      <w:r w:rsidR="004C22D0" w:rsidRPr="00C5074A">
        <w:rPr>
          <w:rFonts w:ascii="Times New Roman" w:hAnsi="Times New Roman"/>
        </w:rPr>
        <w:t>,</w:t>
      </w:r>
      <w:r w:rsidR="003A2AA0">
        <w:rPr>
          <w:rFonts w:ascii="Times New Roman" w:hAnsi="Times New Roman"/>
        </w:rPr>
        <w:t xml:space="preserve"> </w:t>
      </w:r>
      <w:r w:rsidR="00641D4C">
        <w:rPr>
          <w:rFonts w:ascii="Times New Roman" w:hAnsi="Times New Roman"/>
          <w:b/>
        </w:rPr>
        <w:t xml:space="preserve">Chris </w:t>
      </w:r>
      <w:proofErr w:type="spellStart"/>
      <w:r w:rsidR="00641D4C">
        <w:rPr>
          <w:rFonts w:ascii="Times New Roman" w:hAnsi="Times New Roman"/>
          <w:b/>
        </w:rPr>
        <w:t>Janson</w:t>
      </w:r>
      <w:proofErr w:type="spellEnd"/>
      <w:r w:rsidR="00131F0C">
        <w:rPr>
          <w:rFonts w:ascii="Times New Roman" w:hAnsi="Times New Roman"/>
          <w:b/>
        </w:rPr>
        <w:t>,</w:t>
      </w:r>
      <w:r w:rsidR="00641D4C">
        <w:rPr>
          <w:rFonts w:ascii="Times New Roman" w:hAnsi="Times New Roman"/>
          <w:b/>
        </w:rPr>
        <w:t xml:space="preserve"> Chase Bryant, JT Hodges </w:t>
      </w:r>
      <w:r w:rsidR="00641D4C" w:rsidRPr="00641D4C">
        <w:rPr>
          <w:rFonts w:ascii="Times New Roman" w:hAnsi="Times New Roman"/>
        </w:rPr>
        <w:t xml:space="preserve">and </w:t>
      </w:r>
      <w:r w:rsidR="00641D4C">
        <w:rPr>
          <w:rFonts w:ascii="Times New Roman" w:hAnsi="Times New Roman"/>
          <w:b/>
        </w:rPr>
        <w:t xml:space="preserve">Jackson Michelson </w:t>
      </w:r>
      <w:r w:rsidR="004C22D0">
        <w:rPr>
          <w:rFonts w:ascii="Times New Roman" w:hAnsi="Times New Roman"/>
        </w:rPr>
        <w:t>on Fremont Street Experience’s three stages.</w:t>
      </w:r>
      <w:r w:rsidR="002E45CF">
        <w:rPr>
          <w:rFonts w:ascii="Times New Roman" w:hAnsi="Times New Roman"/>
        </w:rPr>
        <w:t xml:space="preserve"> </w:t>
      </w:r>
    </w:p>
    <w:p w:rsidR="004C22D0" w:rsidRPr="007333CE" w:rsidRDefault="004C22D0" w:rsidP="004C22D0">
      <w:pPr>
        <w:rPr>
          <w:rFonts w:ascii="Times New Roman" w:hAnsi="Times New Roman"/>
        </w:rPr>
      </w:pPr>
    </w:p>
    <w:p w:rsidR="004C22D0" w:rsidRPr="007333CE" w:rsidRDefault="00307D21" w:rsidP="004C22D0">
      <w:pPr>
        <w:rPr>
          <w:rFonts w:ascii="Times New Roman" w:hAnsi="Times New Roman"/>
        </w:rPr>
      </w:pPr>
      <w:r>
        <w:rPr>
          <w:rFonts w:ascii="Times New Roman" w:hAnsi="Times New Roman"/>
          <w:b/>
          <w:i/>
        </w:rPr>
        <w:t>29</w:t>
      </w:r>
      <w:r w:rsidR="004C22D0" w:rsidRPr="004C22D0">
        <w:rPr>
          <w:rFonts w:ascii="Times New Roman" w:hAnsi="Times New Roman"/>
          <w:b/>
          <w:i/>
          <w:vertAlign w:val="superscript"/>
        </w:rPr>
        <w:t>th</w:t>
      </w:r>
      <w:r w:rsidR="004C22D0" w:rsidRPr="004C22D0">
        <w:rPr>
          <w:rFonts w:ascii="Times New Roman" w:hAnsi="Times New Roman"/>
          <w:b/>
          <w:i/>
        </w:rPr>
        <w:t xml:space="preserve"> Annual Downtown Hoedown</w:t>
      </w:r>
      <w:r w:rsidR="004C22D0" w:rsidRPr="007333CE">
        <w:rPr>
          <w:rFonts w:ascii="Times New Roman" w:hAnsi="Times New Roman"/>
        </w:rPr>
        <w:t xml:space="preserve"> performance schedule of the headliners: </w:t>
      </w:r>
    </w:p>
    <w:p w:rsidR="004C22D0" w:rsidRPr="00772ADD" w:rsidRDefault="004C22D0" w:rsidP="004C22D0">
      <w:pPr>
        <w:rPr>
          <w:rFonts w:ascii="Times New Roman" w:hAnsi="Times New Roman"/>
          <w:b/>
        </w:rPr>
      </w:pPr>
    </w:p>
    <w:p w:rsidR="0023067B" w:rsidRPr="00772ADD" w:rsidRDefault="0091481C" w:rsidP="004C22D0">
      <w:pPr>
        <w:rPr>
          <w:rFonts w:ascii="Times New Roman" w:hAnsi="Times New Roman"/>
        </w:rPr>
      </w:pPr>
      <w:r>
        <w:rPr>
          <w:rFonts w:ascii="Times New Roman" w:hAnsi="Times New Roman"/>
        </w:rPr>
        <w:t>4:30 p.m. – 5:30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00641D4C">
        <w:rPr>
          <w:rFonts w:ascii="Times New Roman" w:hAnsi="Times New Roman"/>
        </w:rPr>
        <w:t>Tracy Lawrence</w:t>
      </w:r>
      <w:r w:rsidR="0023067B" w:rsidRPr="00772ADD">
        <w:rPr>
          <w:rFonts w:ascii="Times New Roman" w:hAnsi="Times New Roman"/>
        </w:rPr>
        <w:t xml:space="preserve"> on 1</w:t>
      </w:r>
      <w:r w:rsidR="0023067B" w:rsidRPr="00772ADD">
        <w:rPr>
          <w:rFonts w:ascii="Times New Roman" w:hAnsi="Times New Roman"/>
          <w:vertAlign w:val="superscript"/>
        </w:rPr>
        <w:t>st</w:t>
      </w:r>
      <w:r w:rsidR="0023067B" w:rsidRPr="00772ADD">
        <w:rPr>
          <w:rFonts w:ascii="Times New Roman" w:hAnsi="Times New Roman"/>
        </w:rPr>
        <w:t xml:space="preserve"> Street Stage </w:t>
      </w:r>
    </w:p>
    <w:p w:rsidR="0023067B" w:rsidRPr="00772ADD" w:rsidRDefault="0028589B" w:rsidP="004C22D0">
      <w:pPr>
        <w:rPr>
          <w:rFonts w:ascii="Times New Roman" w:hAnsi="Times New Roman"/>
        </w:rPr>
      </w:pPr>
      <w:r>
        <w:rPr>
          <w:rFonts w:ascii="Times New Roman" w:hAnsi="Times New Roman"/>
        </w:rPr>
        <w:t>5:40 p.m. – 6:25</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00641D4C">
        <w:rPr>
          <w:rFonts w:ascii="Times New Roman" w:hAnsi="Times New Roman"/>
        </w:rPr>
        <w:t>Jackson Michelson</w:t>
      </w:r>
      <w:r w:rsidR="0023067B" w:rsidRPr="00772ADD">
        <w:rPr>
          <w:rFonts w:ascii="Times New Roman" w:hAnsi="Times New Roman"/>
        </w:rPr>
        <w:t xml:space="preserve"> on Main Street Stage</w:t>
      </w:r>
    </w:p>
    <w:p w:rsidR="0023067B" w:rsidRPr="00772ADD" w:rsidRDefault="0028589B" w:rsidP="004C22D0">
      <w:pPr>
        <w:rPr>
          <w:rFonts w:ascii="Times New Roman" w:hAnsi="Times New Roman"/>
        </w:rPr>
      </w:pPr>
      <w:r>
        <w:rPr>
          <w:rFonts w:ascii="Times New Roman" w:hAnsi="Times New Roman"/>
        </w:rPr>
        <w:t>6:35 p.m. – 7:20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00641D4C">
        <w:rPr>
          <w:rFonts w:ascii="Times New Roman" w:hAnsi="Times New Roman"/>
        </w:rPr>
        <w:t>Chase Bryant</w:t>
      </w:r>
      <w:r w:rsidR="0023067B" w:rsidRPr="00772ADD">
        <w:rPr>
          <w:rFonts w:ascii="Times New Roman" w:hAnsi="Times New Roman"/>
        </w:rPr>
        <w:t xml:space="preserve"> on 3</w:t>
      </w:r>
      <w:r w:rsidR="0023067B" w:rsidRPr="00772ADD">
        <w:rPr>
          <w:rFonts w:ascii="Times New Roman" w:hAnsi="Times New Roman"/>
          <w:vertAlign w:val="superscript"/>
        </w:rPr>
        <w:t>rd</w:t>
      </w:r>
      <w:r w:rsidR="0023067B" w:rsidRPr="00772ADD">
        <w:rPr>
          <w:rFonts w:ascii="Times New Roman" w:hAnsi="Times New Roman"/>
        </w:rPr>
        <w:t xml:space="preserve"> Street Stage</w:t>
      </w:r>
    </w:p>
    <w:p w:rsidR="004C22D0" w:rsidRPr="00772ADD" w:rsidRDefault="0028589B" w:rsidP="004C22D0">
      <w:pPr>
        <w:rPr>
          <w:rFonts w:ascii="Times New Roman" w:hAnsi="Times New Roman"/>
        </w:rPr>
      </w:pPr>
      <w:r>
        <w:rPr>
          <w:rFonts w:ascii="Times New Roman" w:hAnsi="Times New Roman"/>
        </w:rPr>
        <w:t>7:30 p.m. – 8:30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sidR="00641D4C">
        <w:rPr>
          <w:rFonts w:ascii="Times New Roman" w:hAnsi="Times New Roman"/>
        </w:rPr>
        <w:t>JT Hodges</w:t>
      </w:r>
      <w:r w:rsidR="0023067B" w:rsidRPr="00772ADD">
        <w:rPr>
          <w:rFonts w:ascii="Times New Roman" w:hAnsi="Times New Roman"/>
        </w:rPr>
        <w:t xml:space="preserve"> on </w:t>
      </w:r>
      <w:r>
        <w:rPr>
          <w:rFonts w:ascii="Times New Roman" w:hAnsi="Times New Roman"/>
        </w:rPr>
        <w:t>Main Street Stage</w:t>
      </w:r>
    </w:p>
    <w:p w:rsidR="0028589B" w:rsidRDefault="0028589B" w:rsidP="004C22D0">
      <w:pPr>
        <w:rPr>
          <w:rFonts w:ascii="Times New Roman" w:hAnsi="Times New Roman"/>
        </w:rPr>
      </w:pPr>
      <w:r>
        <w:rPr>
          <w:rFonts w:ascii="Times New Roman" w:hAnsi="Times New Roman"/>
        </w:rPr>
        <w:t>8:40 p.m. – 9:40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23067B" w:rsidRPr="00772ADD">
        <w:rPr>
          <w:rFonts w:ascii="Times New Roman" w:hAnsi="Times New Roman"/>
        </w:rPr>
        <w:tab/>
      </w:r>
      <w:r w:rsidR="0023067B">
        <w:rPr>
          <w:rFonts w:ascii="Times New Roman" w:hAnsi="Times New Roman"/>
        </w:rPr>
        <w:tab/>
      </w:r>
      <w:r>
        <w:rPr>
          <w:rFonts w:ascii="Times New Roman" w:hAnsi="Times New Roman"/>
        </w:rPr>
        <w:t xml:space="preserve">            </w:t>
      </w:r>
      <w:r w:rsidR="00641D4C">
        <w:rPr>
          <w:rFonts w:ascii="Times New Roman" w:hAnsi="Times New Roman"/>
        </w:rPr>
        <w:t xml:space="preserve">Chris </w:t>
      </w:r>
      <w:proofErr w:type="spellStart"/>
      <w:r w:rsidR="00641D4C">
        <w:rPr>
          <w:rFonts w:ascii="Times New Roman" w:hAnsi="Times New Roman"/>
        </w:rPr>
        <w:t>Janson</w:t>
      </w:r>
      <w:proofErr w:type="spellEnd"/>
      <w:r w:rsidR="0023067B">
        <w:rPr>
          <w:rFonts w:ascii="Times New Roman" w:hAnsi="Times New Roman"/>
        </w:rPr>
        <w:t xml:space="preserve"> on </w:t>
      </w:r>
      <w:r>
        <w:rPr>
          <w:rFonts w:ascii="Times New Roman" w:hAnsi="Times New Roman"/>
        </w:rPr>
        <w:t>1</w:t>
      </w:r>
      <w:r w:rsidRPr="0028589B">
        <w:rPr>
          <w:rFonts w:ascii="Times New Roman" w:hAnsi="Times New Roman"/>
          <w:vertAlign w:val="superscript"/>
        </w:rPr>
        <w:t>st</w:t>
      </w:r>
      <w:r w:rsidR="0023067B">
        <w:rPr>
          <w:rFonts w:ascii="Times New Roman" w:hAnsi="Times New Roman"/>
        </w:rPr>
        <w:t xml:space="preserve"> </w:t>
      </w:r>
      <w:r w:rsidR="004C22D0" w:rsidRPr="004C22D0">
        <w:rPr>
          <w:rFonts w:ascii="Times New Roman" w:hAnsi="Times New Roman"/>
        </w:rPr>
        <w:t>Street Stage</w:t>
      </w:r>
      <w:r w:rsidR="004C22D0">
        <w:rPr>
          <w:rFonts w:ascii="Times New Roman" w:hAnsi="Times New Roman"/>
        </w:rPr>
        <w:t xml:space="preserve"> </w:t>
      </w:r>
    </w:p>
    <w:p w:rsidR="004C22D0" w:rsidRDefault="0028589B" w:rsidP="004C22D0">
      <w:pPr>
        <w:rPr>
          <w:rFonts w:ascii="Times New Roman" w:hAnsi="Times New Roman"/>
        </w:rPr>
      </w:pPr>
      <w:r>
        <w:rPr>
          <w:rFonts w:ascii="Times New Roman" w:hAnsi="Times New Roman"/>
        </w:rPr>
        <w:t>9:50 p.m. – 11:20 p.m.</w:t>
      </w:r>
      <w:r>
        <w:rPr>
          <w:rFonts w:ascii="Times New Roman" w:hAnsi="Times New Roman"/>
        </w:rPr>
        <w:tab/>
      </w:r>
      <w:r>
        <w:rPr>
          <w:rFonts w:ascii="Times New Roman" w:hAnsi="Times New Roman"/>
        </w:rPr>
        <w:tab/>
      </w:r>
      <w:r w:rsidR="00641D4C">
        <w:rPr>
          <w:rFonts w:ascii="Times New Roman" w:hAnsi="Times New Roman"/>
        </w:rPr>
        <w:t>Montgomery Gentry</w:t>
      </w:r>
      <w:r>
        <w:rPr>
          <w:rFonts w:ascii="Times New Roman" w:hAnsi="Times New Roman"/>
        </w:rPr>
        <w:t xml:space="preserve"> on 3</w:t>
      </w:r>
      <w:r w:rsidRPr="0028589B">
        <w:rPr>
          <w:rFonts w:ascii="Times New Roman" w:hAnsi="Times New Roman"/>
          <w:vertAlign w:val="superscript"/>
        </w:rPr>
        <w:t>rd</w:t>
      </w:r>
      <w:r>
        <w:rPr>
          <w:rFonts w:ascii="Times New Roman" w:hAnsi="Times New Roman"/>
        </w:rPr>
        <w:t xml:space="preserve"> Street Stage</w:t>
      </w:r>
    </w:p>
    <w:p w:rsidR="004C22D0" w:rsidRDefault="004C22D0" w:rsidP="004C22D0">
      <w:pPr>
        <w:pStyle w:val="ListParagraph"/>
        <w:ind w:left="0"/>
        <w:rPr>
          <w:rFonts w:ascii="Times New Roman" w:hAnsi="Times New Roman"/>
        </w:rPr>
      </w:pPr>
    </w:p>
    <w:p w:rsidR="00BD059F" w:rsidRDefault="00EA366D" w:rsidP="004C22D0">
      <w:pPr>
        <w:pStyle w:val="ListParagraph"/>
        <w:ind w:left="0"/>
        <w:rPr>
          <w:rFonts w:ascii="Times New Roman" w:hAnsi="Times New Roman"/>
        </w:rPr>
      </w:pPr>
      <w:r>
        <w:rPr>
          <w:rFonts w:ascii="Times New Roman" w:eastAsiaTheme="minorHAnsi" w:hAnsi="Times New Roman"/>
          <w:szCs w:val="32"/>
        </w:rPr>
        <w:t>“</w:t>
      </w:r>
      <w:r w:rsidR="004032E2">
        <w:rPr>
          <w:rFonts w:ascii="Times New Roman" w:eastAsiaTheme="minorHAnsi" w:hAnsi="Times New Roman"/>
          <w:szCs w:val="32"/>
        </w:rPr>
        <w:t>The Annual Downtown Hoedown is a fun tradition</w:t>
      </w:r>
      <w:r w:rsidR="0065386E">
        <w:rPr>
          <w:rFonts w:ascii="Times New Roman" w:eastAsiaTheme="minorHAnsi" w:hAnsi="Times New Roman"/>
          <w:szCs w:val="32"/>
        </w:rPr>
        <w:t>,</w:t>
      </w:r>
      <w:r w:rsidR="004032E2">
        <w:rPr>
          <w:rFonts w:ascii="Times New Roman" w:eastAsiaTheme="minorHAnsi" w:hAnsi="Times New Roman"/>
          <w:szCs w:val="32"/>
        </w:rPr>
        <w:t xml:space="preserve"> </w:t>
      </w:r>
      <w:r w:rsidR="0065386E">
        <w:rPr>
          <w:rFonts w:ascii="Times New Roman" w:eastAsiaTheme="minorHAnsi" w:hAnsi="Times New Roman"/>
          <w:szCs w:val="32"/>
        </w:rPr>
        <w:t xml:space="preserve">on the night before NFR begins, </w:t>
      </w:r>
      <w:r w:rsidR="004032E2">
        <w:rPr>
          <w:rFonts w:ascii="Times New Roman" w:eastAsiaTheme="minorHAnsi" w:hAnsi="Times New Roman"/>
          <w:szCs w:val="32"/>
        </w:rPr>
        <w:t>that we look forward to hosting every year</w:t>
      </w:r>
      <w:r w:rsidRPr="00EA366D">
        <w:rPr>
          <w:rFonts w:ascii="Times New Roman" w:eastAsiaTheme="minorHAnsi" w:hAnsi="Times New Roman"/>
          <w:szCs w:val="32"/>
        </w:rPr>
        <w:t>,</w:t>
      </w:r>
      <w:r>
        <w:rPr>
          <w:rFonts w:ascii="Times New Roman" w:eastAsiaTheme="minorHAnsi" w:hAnsi="Times New Roman"/>
          <w:szCs w:val="32"/>
        </w:rPr>
        <w:t xml:space="preserve">” </w:t>
      </w:r>
      <w:r w:rsidR="004C22D0" w:rsidRPr="00EA366D">
        <w:rPr>
          <w:rFonts w:ascii="Times New Roman" w:hAnsi="Times New Roman"/>
        </w:rPr>
        <w:t>s</w:t>
      </w:r>
      <w:r w:rsidR="004C22D0" w:rsidRPr="007333CE">
        <w:rPr>
          <w:rFonts w:ascii="Times New Roman" w:hAnsi="Times New Roman"/>
        </w:rPr>
        <w:t xml:space="preserve">aid </w:t>
      </w:r>
      <w:r w:rsidR="004032E2">
        <w:rPr>
          <w:rFonts w:ascii="Times New Roman" w:hAnsi="Times New Roman"/>
        </w:rPr>
        <w:t xml:space="preserve">Tom </w:t>
      </w:r>
      <w:proofErr w:type="spellStart"/>
      <w:r w:rsidR="004032E2">
        <w:rPr>
          <w:rFonts w:ascii="Times New Roman" w:hAnsi="Times New Roman"/>
        </w:rPr>
        <w:t>Bruny</w:t>
      </w:r>
      <w:proofErr w:type="spellEnd"/>
      <w:r w:rsidR="004C22D0" w:rsidRPr="007333CE">
        <w:rPr>
          <w:rFonts w:ascii="Times New Roman" w:hAnsi="Times New Roman"/>
        </w:rPr>
        <w:t xml:space="preserve">, </w:t>
      </w:r>
      <w:r w:rsidR="004032E2">
        <w:rPr>
          <w:rFonts w:ascii="Times New Roman" w:hAnsi="Times New Roman"/>
        </w:rPr>
        <w:t>Director of Marketing</w:t>
      </w:r>
      <w:r w:rsidR="004C22D0" w:rsidRPr="007333CE">
        <w:rPr>
          <w:rFonts w:ascii="Times New Roman" w:hAnsi="Times New Roman"/>
        </w:rPr>
        <w:t xml:space="preserve"> at Fremont Street Experience.</w:t>
      </w:r>
      <w:r w:rsidR="004C22D0">
        <w:rPr>
          <w:rFonts w:ascii="Times New Roman" w:hAnsi="Times New Roman"/>
        </w:rPr>
        <w:t xml:space="preserve"> </w:t>
      </w:r>
      <w:r w:rsidR="004032E2" w:rsidRPr="00A50515">
        <w:rPr>
          <w:rFonts w:ascii="Times New Roman" w:hAnsi="Times New Roman"/>
        </w:rPr>
        <w:t>“</w:t>
      </w:r>
      <w:r w:rsidR="004032E2">
        <w:rPr>
          <w:rFonts w:ascii="Times New Roman" w:hAnsi="Times New Roman"/>
        </w:rPr>
        <w:t>We encourage everyone to cowboy up and join us for the 29</w:t>
      </w:r>
      <w:r w:rsidR="004032E2" w:rsidRPr="007153DB">
        <w:rPr>
          <w:rFonts w:ascii="Times New Roman" w:hAnsi="Times New Roman"/>
          <w:vertAlign w:val="superscript"/>
        </w:rPr>
        <w:t>th</w:t>
      </w:r>
      <w:r w:rsidR="004032E2">
        <w:rPr>
          <w:rFonts w:ascii="Times New Roman" w:hAnsi="Times New Roman"/>
        </w:rPr>
        <w:t xml:space="preserve"> anniversary with a night of country music’s most popular artists, as we truly have an incredible lineup this year.”</w:t>
      </w:r>
    </w:p>
    <w:p w:rsidR="00BD059F" w:rsidRDefault="00BD059F" w:rsidP="004C22D0">
      <w:pPr>
        <w:pStyle w:val="ListParagraph"/>
        <w:ind w:left="0"/>
        <w:rPr>
          <w:rFonts w:ascii="Times New Roman" w:hAnsi="Times New Roman"/>
        </w:rPr>
      </w:pPr>
    </w:p>
    <w:p w:rsidR="00BD059F" w:rsidRPr="00BD059F" w:rsidRDefault="00BD059F" w:rsidP="00BD059F">
      <w:pPr>
        <w:rPr>
          <w:rFonts w:ascii="Times New Roman" w:hAnsi="Times New Roman"/>
        </w:rPr>
      </w:pPr>
      <w:r>
        <w:rPr>
          <w:rFonts w:ascii="Times New Roman" w:hAnsi="Times New Roman"/>
        </w:rPr>
        <w:t xml:space="preserve">Spectators can come early for a NASCAR </w:t>
      </w:r>
      <w:proofErr w:type="spellStart"/>
      <w:r>
        <w:rPr>
          <w:rFonts w:ascii="Times New Roman" w:hAnsi="Times New Roman"/>
        </w:rPr>
        <w:t>Fanfest</w:t>
      </w:r>
      <w:proofErr w:type="spellEnd"/>
      <w:r>
        <w:rPr>
          <w:rFonts w:ascii="Times New Roman" w:hAnsi="Times New Roman"/>
        </w:rPr>
        <w:t xml:space="preserve"> event featuring the top 16 drivers from The Chase on-site from 2 – 4 p.m. at the 3</w:t>
      </w:r>
      <w:r w:rsidRPr="00BD059F">
        <w:rPr>
          <w:rFonts w:ascii="Times New Roman" w:hAnsi="Times New Roman"/>
          <w:vertAlign w:val="superscript"/>
        </w:rPr>
        <w:t>rd</w:t>
      </w:r>
      <w:r>
        <w:rPr>
          <w:rFonts w:ascii="Times New Roman" w:hAnsi="Times New Roman"/>
        </w:rPr>
        <w:t xml:space="preserve"> Street Stage. All are invited to stick around after </w:t>
      </w:r>
      <w:proofErr w:type="spellStart"/>
      <w:r>
        <w:rPr>
          <w:rFonts w:ascii="Times New Roman" w:hAnsi="Times New Roman"/>
        </w:rPr>
        <w:t>Fanfest</w:t>
      </w:r>
      <w:proofErr w:type="spellEnd"/>
      <w:r w:rsidRPr="00BD059F">
        <w:rPr>
          <w:rFonts w:ascii="Times New Roman" w:hAnsi="Times New Roman"/>
        </w:rPr>
        <w:t xml:space="preserve"> and enjoy the feel-good sounds of country music</w:t>
      </w:r>
      <w:r>
        <w:rPr>
          <w:rFonts w:ascii="Times New Roman" w:hAnsi="Times New Roman"/>
        </w:rPr>
        <w:t xml:space="preserve"> at Downtown Hoedown starting at 4:30 p.m. </w:t>
      </w:r>
      <w:r w:rsidRPr="00BD059F">
        <w:rPr>
          <w:rFonts w:ascii="Times New Roman" w:hAnsi="Times New Roman"/>
        </w:rPr>
        <w:t>All concerts are free and open to the public and parking is available at the Fremont Street Experience parking garage located on 4</w:t>
      </w:r>
      <w:r w:rsidRPr="00BD059F">
        <w:rPr>
          <w:rFonts w:ascii="Times New Roman" w:hAnsi="Times New Roman"/>
          <w:vertAlign w:val="superscript"/>
        </w:rPr>
        <w:t>th</w:t>
      </w:r>
      <w:r w:rsidRPr="00BD059F">
        <w:rPr>
          <w:rFonts w:ascii="Times New Roman" w:hAnsi="Times New Roman"/>
        </w:rPr>
        <w:t xml:space="preserve"> Street</w:t>
      </w:r>
      <w:r w:rsidR="0065386E">
        <w:rPr>
          <w:rFonts w:ascii="Times New Roman" w:hAnsi="Times New Roman"/>
        </w:rPr>
        <w:t xml:space="preserve"> just north of Carson Avenue</w:t>
      </w:r>
      <w:r w:rsidRPr="00BD059F">
        <w:rPr>
          <w:rFonts w:ascii="Times New Roman" w:hAnsi="Times New Roman"/>
        </w:rPr>
        <w:t xml:space="preserve">. </w:t>
      </w:r>
    </w:p>
    <w:p w:rsidR="00EA366D" w:rsidRDefault="00EA366D" w:rsidP="004C22D0">
      <w:pPr>
        <w:pStyle w:val="ListParagraph"/>
        <w:ind w:left="0"/>
        <w:rPr>
          <w:rFonts w:ascii="Times New Roman" w:hAnsi="Times New Roman"/>
        </w:rPr>
      </w:pPr>
    </w:p>
    <w:p w:rsidR="001A79FC" w:rsidRPr="007333CE" w:rsidRDefault="001A79FC" w:rsidP="001A79FC">
      <w:pPr>
        <w:pStyle w:val="ListParagraph"/>
        <w:ind w:left="0"/>
        <w:rPr>
          <w:rFonts w:ascii="Times New Roman" w:eastAsia="Times New Roman" w:hAnsi="Times New Roman"/>
          <w:szCs w:val="22"/>
        </w:rPr>
      </w:pPr>
    </w:p>
    <w:p w:rsidR="001A79FC" w:rsidRPr="007333CE" w:rsidRDefault="00E915BD" w:rsidP="001A79FC">
      <w:pPr>
        <w:pStyle w:val="ListParagraph"/>
        <w:ind w:left="0"/>
        <w:rPr>
          <w:rFonts w:ascii="Times New Roman" w:eastAsia="Times New Roman" w:hAnsi="Times New Roman"/>
          <w:szCs w:val="22"/>
        </w:rPr>
      </w:pPr>
      <w:proofErr w:type="gramStart"/>
      <w:r w:rsidRPr="007333CE">
        <w:rPr>
          <w:rFonts w:ascii="Times New Roman" w:eastAsia="Times New Roman" w:hAnsi="Times New Roman"/>
          <w:szCs w:val="22"/>
        </w:rPr>
        <w:t xml:space="preserve">The </w:t>
      </w:r>
      <w:r w:rsidR="00307D21">
        <w:rPr>
          <w:rFonts w:ascii="Times New Roman" w:eastAsia="Times New Roman" w:hAnsi="Times New Roman"/>
          <w:b/>
          <w:i/>
          <w:szCs w:val="22"/>
        </w:rPr>
        <w:t>29</w:t>
      </w:r>
      <w:r w:rsidR="001A79FC" w:rsidRPr="004C22D0">
        <w:rPr>
          <w:rFonts w:ascii="Times New Roman" w:eastAsia="Times New Roman" w:hAnsi="Times New Roman"/>
          <w:b/>
          <w:i/>
          <w:szCs w:val="22"/>
          <w:vertAlign w:val="superscript"/>
        </w:rPr>
        <w:t>th</w:t>
      </w:r>
      <w:r w:rsidR="001A79FC" w:rsidRPr="004C22D0">
        <w:rPr>
          <w:rFonts w:ascii="Times New Roman" w:eastAsia="Times New Roman" w:hAnsi="Times New Roman"/>
          <w:b/>
          <w:i/>
          <w:szCs w:val="22"/>
        </w:rPr>
        <w:t xml:space="preserve"> Annual Downtow</w:t>
      </w:r>
      <w:r w:rsidRPr="004C22D0">
        <w:rPr>
          <w:rFonts w:ascii="Times New Roman" w:eastAsia="Times New Roman" w:hAnsi="Times New Roman"/>
          <w:b/>
          <w:i/>
          <w:szCs w:val="22"/>
        </w:rPr>
        <w:t xml:space="preserve">n Hoedown </w:t>
      </w:r>
      <w:bookmarkStart w:id="1" w:name="_GoBack"/>
      <w:bookmarkEnd w:id="1"/>
      <w:r w:rsidR="0065386E">
        <w:rPr>
          <w:rFonts w:ascii="Times New Roman" w:eastAsia="Times New Roman" w:hAnsi="Times New Roman"/>
          <w:szCs w:val="22"/>
        </w:rPr>
        <w:t>is sponsored by Las Vegas Events and Crown Royal</w:t>
      </w:r>
      <w:proofErr w:type="gramEnd"/>
      <w:r w:rsidR="0065386E">
        <w:rPr>
          <w:rFonts w:ascii="Times New Roman" w:eastAsia="Times New Roman" w:hAnsi="Times New Roman"/>
          <w:szCs w:val="22"/>
        </w:rPr>
        <w:t>.  The headliners o</w:t>
      </w:r>
      <w:r w:rsidR="00307D21">
        <w:rPr>
          <w:rFonts w:ascii="Times New Roman" w:eastAsia="Times New Roman" w:hAnsi="Times New Roman"/>
          <w:szCs w:val="22"/>
        </w:rPr>
        <w:t>n Wednesday, Dec. 2</w:t>
      </w:r>
      <w:r w:rsidR="001A79FC" w:rsidRPr="007333CE">
        <w:rPr>
          <w:rFonts w:ascii="Times New Roman" w:eastAsia="Times New Roman" w:hAnsi="Times New Roman"/>
          <w:szCs w:val="22"/>
        </w:rPr>
        <w:t xml:space="preserve"> include:</w:t>
      </w:r>
    </w:p>
    <w:p w:rsidR="00E915BD" w:rsidRPr="007333CE" w:rsidRDefault="00E915BD">
      <w:pPr>
        <w:rPr>
          <w:rFonts w:ascii="Times New Roman" w:hAnsi="Times New Roman"/>
          <w:b/>
        </w:rPr>
      </w:pPr>
    </w:p>
    <w:p w:rsidR="00DA550E" w:rsidRDefault="00641D4C">
      <w:pPr>
        <w:rPr>
          <w:rFonts w:ascii="Times New Roman" w:hAnsi="Times New Roman"/>
          <w:b/>
        </w:rPr>
      </w:pPr>
      <w:r>
        <w:rPr>
          <w:rFonts w:ascii="Times New Roman" w:hAnsi="Times New Roman"/>
          <w:b/>
        </w:rPr>
        <w:t>Montgomery Gentry</w:t>
      </w:r>
    </w:p>
    <w:p w:rsidR="00DA550E" w:rsidRDefault="00DA550E" w:rsidP="00DA550E">
      <w:pPr>
        <w:rPr>
          <w:rFonts w:ascii="Times New Roman" w:eastAsiaTheme="minorHAnsi" w:hAnsi="Times New Roman"/>
          <w:szCs w:val="22"/>
        </w:rPr>
      </w:pPr>
      <w:r>
        <w:rPr>
          <w:rFonts w:ascii="Times New Roman" w:hAnsi="Times New Roman"/>
        </w:rPr>
        <w:t xml:space="preserve">Montgomery Gentry is an American country music duo composed of vocalists Eddie Montgomery and Troy Gentry, both natives of Kentucky. </w:t>
      </w:r>
      <w:r w:rsidRPr="00DA550E">
        <w:rPr>
          <w:rFonts w:ascii="Times New Roman" w:eastAsiaTheme="minorHAnsi" w:hAnsi="Times New Roman"/>
          <w:szCs w:val="22"/>
        </w:rPr>
        <w:t>The duo is known</w:t>
      </w:r>
      <w:r>
        <w:rPr>
          <w:rFonts w:ascii="Times New Roman" w:eastAsiaTheme="minorHAnsi" w:hAnsi="Times New Roman"/>
          <w:szCs w:val="22"/>
        </w:rPr>
        <w:t xml:space="preserve"> for its Southern rock influences and has collaborated with Charlie Daniels, Toby Keith and members of The </w:t>
      </w:r>
      <w:proofErr w:type="spellStart"/>
      <w:r>
        <w:rPr>
          <w:rFonts w:ascii="Times New Roman" w:eastAsiaTheme="minorHAnsi" w:hAnsi="Times New Roman"/>
          <w:szCs w:val="22"/>
        </w:rPr>
        <w:t>Allman</w:t>
      </w:r>
      <w:proofErr w:type="spellEnd"/>
      <w:r>
        <w:rPr>
          <w:rFonts w:ascii="Times New Roman" w:eastAsiaTheme="minorHAnsi" w:hAnsi="Times New Roman"/>
          <w:szCs w:val="22"/>
        </w:rPr>
        <w:t xml:space="preserve"> Brothers Band. Montgomery Ge</w:t>
      </w:r>
      <w:r w:rsidR="004C5A05">
        <w:rPr>
          <w:rFonts w:ascii="Times New Roman" w:eastAsiaTheme="minorHAnsi" w:hAnsi="Times New Roman"/>
          <w:szCs w:val="22"/>
        </w:rPr>
        <w:t xml:space="preserve">ntry releases six studio albums: </w:t>
      </w:r>
      <w:r w:rsidR="004C5A05" w:rsidRPr="004C5A05">
        <w:rPr>
          <w:rFonts w:ascii="Times New Roman" w:eastAsiaTheme="minorHAnsi" w:hAnsi="Times New Roman"/>
          <w:i/>
          <w:szCs w:val="22"/>
        </w:rPr>
        <w:t xml:space="preserve">Tattoos &amp; Scars, Carrying On, My Town, You Do </w:t>
      </w:r>
      <w:proofErr w:type="gramStart"/>
      <w:r w:rsidR="004C5A05" w:rsidRPr="004C5A05">
        <w:rPr>
          <w:rFonts w:ascii="Times New Roman" w:eastAsiaTheme="minorHAnsi" w:hAnsi="Times New Roman"/>
          <w:i/>
          <w:szCs w:val="22"/>
        </w:rPr>
        <w:t>Your</w:t>
      </w:r>
      <w:proofErr w:type="gramEnd"/>
      <w:r w:rsidR="004C5A05" w:rsidRPr="004C5A05">
        <w:rPr>
          <w:rFonts w:ascii="Times New Roman" w:eastAsiaTheme="minorHAnsi" w:hAnsi="Times New Roman"/>
          <w:i/>
          <w:szCs w:val="22"/>
        </w:rPr>
        <w:t xml:space="preserve"> Thing, Some People Change </w:t>
      </w:r>
      <w:r w:rsidR="004C5A05" w:rsidRPr="004C5A05">
        <w:rPr>
          <w:rFonts w:ascii="Times New Roman" w:eastAsiaTheme="minorHAnsi" w:hAnsi="Times New Roman"/>
          <w:szCs w:val="22"/>
        </w:rPr>
        <w:t>and</w:t>
      </w:r>
      <w:r w:rsidR="004C5A05" w:rsidRPr="004C5A05">
        <w:rPr>
          <w:rFonts w:ascii="Times New Roman" w:eastAsiaTheme="minorHAnsi" w:hAnsi="Times New Roman"/>
          <w:i/>
          <w:szCs w:val="22"/>
        </w:rPr>
        <w:t xml:space="preserve"> Back When I Knew It All</w:t>
      </w:r>
      <w:r w:rsidR="004C5A05">
        <w:rPr>
          <w:rFonts w:ascii="Times New Roman" w:eastAsiaTheme="minorHAnsi" w:hAnsi="Times New Roman"/>
          <w:szCs w:val="22"/>
        </w:rPr>
        <w:t xml:space="preserve">. They have fourteen Top 10 singles, including five No. 1s, “Something To Be Proud Of,” “If You Ever Stop Loving Me,” “Lucky Man,” “Back When I Knew It All” and “Roll With Me.” In 2009 they were inducted into the Grand Ole </w:t>
      </w:r>
      <w:proofErr w:type="spellStart"/>
      <w:r w:rsidR="004C5A05">
        <w:rPr>
          <w:rFonts w:ascii="Times New Roman" w:eastAsiaTheme="minorHAnsi" w:hAnsi="Times New Roman"/>
          <w:szCs w:val="22"/>
        </w:rPr>
        <w:t>Opry</w:t>
      </w:r>
      <w:proofErr w:type="spellEnd"/>
      <w:r w:rsidR="004C5A05">
        <w:rPr>
          <w:rFonts w:ascii="Times New Roman" w:eastAsiaTheme="minorHAnsi" w:hAnsi="Times New Roman"/>
          <w:szCs w:val="22"/>
        </w:rPr>
        <w:t>.</w:t>
      </w:r>
    </w:p>
    <w:p w:rsidR="00F06D16" w:rsidRDefault="00F06D16">
      <w:pPr>
        <w:rPr>
          <w:rFonts w:ascii="Times New Roman" w:eastAsiaTheme="minorHAnsi" w:hAnsi="Times New Roman" w:cs="Helvetica"/>
          <w:szCs w:val="28"/>
        </w:rPr>
      </w:pPr>
    </w:p>
    <w:p w:rsidR="003159C7" w:rsidRPr="007333CE" w:rsidRDefault="00641D4C">
      <w:pPr>
        <w:rPr>
          <w:rFonts w:ascii="Times New Roman" w:hAnsi="Times New Roman"/>
          <w:b/>
        </w:rPr>
      </w:pPr>
      <w:r>
        <w:rPr>
          <w:rFonts w:ascii="Times New Roman" w:hAnsi="Times New Roman"/>
          <w:b/>
        </w:rPr>
        <w:t>Tracy Lawrence</w:t>
      </w:r>
    </w:p>
    <w:p w:rsidR="004C5A05" w:rsidRDefault="004C5A05" w:rsidP="004C5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Arial"/>
          <w:color w:val="000000"/>
          <w:szCs w:val="21"/>
        </w:rPr>
      </w:pPr>
      <w:r w:rsidRPr="004C5A05">
        <w:rPr>
          <w:rFonts w:ascii="Times New Roman" w:eastAsiaTheme="minorHAnsi" w:hAnsi="Times New Roman" w:cs="Arial"/>
          <w:color w:val="000000"/>
          <w:szCs w:val="21"/>
        </w:rPr>
        <w:t>Tracy Lawrence is one of the most recognizable voices in Country music with songs such as “Paint Me A Birmingham,” “Time Marches On,” “Alibis,” and “Find Out Who Your Friends Are.” The entertainer has enjoyed twenty-two songs on the Billboard top ten charts with eighteen number one singles, selling over thirteen million albums.</w:t>
      </w:r>
      <w:r>
        <w:rPr>
          <w:rFonts w:ascii="Times New Roman" w:eastAsiaTheme="minorHAnsi" w:hAnsi="Times New Roman" w:cs="Arial"/>
          <w:color w:val="000000"/>
          <w:szCs w:val="21"/>
        </w:rPr>
        <w:t xml:space="preserve"> </w:t>
      </w:r>
      <w:r w:rsidRPr="004C5A05">
        <w:rPr>
          <w:rFonts w:ascii="Times New Roman" w:eastAsiaTheme="minorHAnsi" w:hAnsi="Times New Roman" w:cs="Arial"/>
          <w:color w:val="000000"/>
          <w:szCs w:val="21"/>
        </w:rPr>
        <w:t>The Multi-platinum CMA and ACM award winning recording artist has helped shape the sound of Country music for two decades, recently celebrating twenty-years in music. Few country artists have ever known the kind of success that Tracy Lawrence has earned and the influence his iconi</w:t>
      </w:r>
      <w:r>
        <w:rPr>
          <w:rFonts w:ascii="Times New Roman" w:eastAsiaTheme="minorHAnsi" w:hAnsi="Times New Roman" w:cs="Arial"/>
          <w:color w:val="000000"/>
          <w:szCs w:val="21"/>
        </w:rPr>
        <w:t>c voice has contributed to the c</w:t>
      </w:r>
      <w:r w:rsidRPr="004C5A05">
        <w:rPr>
          <w:rFonts w:ascii="Times New Roman" w:eastAsiaTheme="minorHAnsi" w:hAnsi="Times New Roman" w:cs="Arial"/>
          <w:color w:val="000000"/>
          <w:szCs w:val="21"/>
        </w:rPr>
        <w:t>ountry music genre.</w:t>
      </w:r>
    </w:p>
    <w:p w:rsidR="00131F0C" w:rsidRPr="004C5A05" w:rsidRDefault="00131F0C" w:rsidP="0024682A">
      <w:pPr>
        <w:spacing w:beforeLines="1" w:afterLines="1"/>
        <w:rPr>
          <w:rFonts w:ascii="Times New Roman" w:eastAsiaTheme="minorHAnsi" w:hAnsi="Times New Roman" w:cs="Arial"/>
          <w:szCs w:val="32"/>
        </w:rPr>
      </w:pPr>
    </w:p>
    <w:p w:rsidR="00131F0C" w:rsidRDefault="00641D4C" w:rsidP="00131F0C">
      <w:pPr>
        <w:rPr>
          <w:rFonts w:ascii="Times New Roman" w:hAnsi="Times New Roman"/>
          <w:b/>
        </w:rPr>
      </w:pPr>
      <w:r>
        <w:rPr>
          <w:rFonts w:ascii="Times New Roman" w:hAnsi="Times New Roman"/>
          <w:b/>
        </w:rPr>
        <w:t xml:space="preserve">Chris </w:t>
      </w:r>
      <w:proofErr w:type="spellStart"/>
      <w:r>
        <w:rPr>
          <w:rFonts w:ascii="Times New Roman" w:hAnsi="Times New Roman"/>
          <w:b/>
        </w:rPr>
        <w:t>Janson</w:t>
      </w:r>
      <w:proofErr w:type="spellEnd"/>
    </w:p>
    <w:p w:rsidR="004C5A05" w:rsidRPr="004C5A05" w:rsidRDefault="004C5A05" w:rsidP="004C5A05">
      <w:pPr>
        <w:rPr>
          <w:rFonts w:ascii="Times New Roman" w:hAnsi="Times New Roman"/>
        </w:rPr>
      </w:pPr>
      <w:r w:rsidRPr="004C5A05">
        <w:rPr>
          <w:rFonts w:ascii="Times New Roman" w:hAnsi="Times New Roman"/>
        </w:rPr>
        <w:t xml:space="preserve">Chris </w:t>
      </w:r>
      <w:proofErr w:type="spellStart"/>
      <w:r w:rsidRPr="004C5A05">
        <w:rPr>
          <w:rFonts w:ascii="Times New Roman" w:hAnsi="Times New Roman"/>
        </w:rPr>
        <w:t>Janson</w:t>
      </w:r>
      <w:proofErr w:type="spellEnd"/>
      <w:r w:rsidRPr="004C5A05">
        <w:rPr>
          <w:rFonts w:ascii="Times New Roman" w:hAnsi="Times New Roman"/>
        </w:rPr>
        <w:t xml:space="preserve"> has never doubted who he is. He's a devoted husband, a passionate father, a hit songwriter, a wildly entertaining performer and, now, a Number One country artist. All those elements influence </w:t>
      </w:r>
      <w:r w:rsidRPr="004C5A05">
        <w:rPr>
          <w:rFonts w:ascii="Times New Roman" w:hAnsi="Times New Roman"/>
          <w:i/>
          <w:iCs/>
        </w:rPr>
        <w:t>Buy Me a Boat</w:t>
      </w:r>
      <w:r w:rsidRPr="004C5A05">
        <w:rPr>
          <w:rFonts w:ascii="Times New Roman" w:hAnsi="Times New Roman"/>
        </w:rPr>
        <w:t xml:space="preserve">, his debut solo album for Warner Bros. Records/Warner Music Nashville. Radio stations jumped on the inspirational “Buy Me a Boat” single. </w:t>
      </w:r>
      <w:proofErr w:type="spellStart"/>
      <w:r w:rsidRPr="004C5A05">
        <w:rPr>
          <w:rFonts w:ascii="Times New Roman" w:hAnsi="Times New Roman"/>
        </w:rPr>
        <w:t>Janson</w:t>
      </w:r>
      <w:proofErr w:type="spellEnd"/>
      <w:r w:rsidRPr="004C5A05">
        <w:rPr>
          <w:rFonts w:ascii="Times New Roman" w:hAnsi="Times New Roman"/>
        </w:rPr>
        <w:t xml:space="preserve"> landed a tour with Toby Keith and Warner Music Nashville signed him to a record deal. Now, "Buy Me a Boat" is a Number One single, having topped the country charts in September.</w:t>
      </w:r>
    </w:p>
    <w:p w:rsidR="00131F0C" w:rsidRPr="00131F0C" w:rsidRDefault="00131F0C" w:rsidP="00131F0C">
      <w:pPr>
        <w:rPr>
          <w:rFonts w:ascii="Times New Roman" w:hAnsi="Times New Roman"/>
          <w:b/>
        </w:rPr>
      </w:pPr>
    </w:p>
    <w:p w:rsidR="004C5A05" w:rsidRDefault="00641D4C" w:rsidP="000E7CBA">
      <w:pPr>
        <w:widowControl w:val="0"/>
        <w:autoSpaceDE w:val="0"/>
        <w:autoSpaceDN w:val="0"/>
        <w:adjustRightInd w:val="0"/>
        <w:rPr>
          <w:rFonts w:ascii="Times New Roman" w:hAnsi="Times New Roman"/>
          <w:b/>
        </w:rPr>
      </w:pPr>
      <w:r>
        <w:rPr>
          <w:rFonts w:ascii="Times New Roman" w:hAnsi="Times New Roman"/>
          <w:b/>
        </w:rPr>
        <w:t>Chase Bryant</w:t>
      </w:r>
    </w:p>
    <w:p w:rsidR="000B03F6" w:rsidRDefault="000B03F6" w:rsidP="004C5A05">
      <w:pPr>
        <w:pStyle w:val="NoSpacing"/>
        <w:rPr>
          <w:rFonts w:ascii="Times New Roman" w:hAnsi="Times New Roman" w:cs="Arial"/>
          <w:sz w:val="23"/>
          <w:szCs w:val="23"/>
        </w:rPr>
      </w:pPr>
      <w:r>
        <w:rPr>
          <w:rFonts w:ascii="Times New Roman" w:hAnsi="Times New Roman" w:cs="Arial"/>
          <w:sz w:val="23"/>
          <w:szCs w:val="23"/>
        </w:rPr>
        <w:t xml:space="preserve">Music defines Chris Bryant. </w:t>
      </w:r>
      <w:r w:rsidRPr="000B03F6">
        <w:rPr>
          <w:rFonts w:ascii="Times New Roman" w:hAnsi="Times New Roman" w:cs="Arial"/>
          <w:sz w:val="24"/>
          <w:szCs w:val="23"/>
        </w:rPr>
        <w:t xml:space="preserve">At every level and in </w:t>
      </w:r>
      <w:proofErr w:type="gramStart"/>
      <w:r w:rsidRPr="000B03F6">
        <w:rPr>
          <w:rFonts w:ascii="Times New Roman" w:hAnsi="Times New Roman" w:cs="Arial"/>
          <w:sz w:val="24"/>
          <w:szCs w:val="23"/>
        </w:rPr>
        <w:t>often unexpected</w:t>
      </w:r>
      <w:proofErr w:type="gramEnd"/>
      <w:r w:rsidRPr="000B03F6">
        <w:rPr>
          <w:rFonts w:ascii="Times New Roman" w:hAnsi="Times New Roman" w:cs="Arial"/>
          <w:sz w:val="24"/>
          <w:szCs w:val="23"/>
        </w:rPr>
        <w:t xml:space="preserve"> ways, his truths are expressed in melody, lyrics, hooks and sounds</w:t>
      </w:r>
      <w:r>
        <w:rPr>
          <w:rFonts w:ascii="Arial" w:hAnsi="Arial" w:cs="Arial"/>
          <w:sz w:val="23"/>
          <w:szCs w:val="23"/>
        </w:rPr>
        <w:t xml:space="preserve">. </w:t>
      </w:r>
      <w:r w:rsidR="004C5A05">
        <w:rPr>
          <w:rFonts w:ascii="Times New Roman" w:hAnsi="Times New Roman" w:cs="Arial"/>
          <w:sz w:val="23"/>
          <w:szCs w:val="23"/>
        </w:rPr>
        <w:t>Bryant signed with</w:t>
      </w:r>
      <w:r>
        <w:rPr>
          <w:rFonts w:ascii="Times New Roman" w:hAnsi="Times New Roman" w:cs="Arial"/>
          <w:sz w:val="23"/>
          <w:szCs w:val="23"/>
        </w:rPr>
        <w:t xml:space="preserve"> RED BOW Records in August 2013 and released his debut single “Take It On Back,” in 2014. The single charted in the Top 20 of Hot Country Songs and Country Airplay. Bryant began touring with Brantley Gilbert in early 2015 and was one of the opening acts on Tim McGraw’s 2015 Shotgun Rider Tour.</w:t>
      </w:r>
    </w:p>
    <w:p w:rsidR="00131F0C" w:rsidRDefault="00131F0C" w:rsidP="000E7CBA">
      <w:pPr>
        <w:widowControl w:val="0"/>
        <w:autoSpaceDE w:val="0"/>
        <w:autoSpaceDN w:val="0"/>
        <w:adjustRightInd w:val="0"/>
        <w:rPr>
          <w:rFonts w:ascii="Times New Roman" w:hAnsi="Times New Roman"/>
          <w:b/>
        </w:rPr>
      </w:pPr>
    </w:p>
    <w:p w:rsidR="00354693" w:rsidRDefault="00641D4C" w:rsidP="000E7CBA">
      <w:pPr>
        <w:widowControl w:val="0"/>
        <w:autoSpaceDE w:val="0"/>
        <w:autoSpaceDN w:val="0"/>
        <w:adjustRightInd w:val="0"/>
        <w:rPr>
          <w:rFonts w:ascii="Times New Roman" w:eastAsiaTheme="minorHAnsi" w:hAnsi="Times New Roman" w:cs="Georgia"/>
          <w:b/>
          <w:color w:val="3D3D3D"/>
          <w:szCs w:val="36"/>
        </w:rPr>
      </w:pPr>
      <w:r>
        <w:rPr>
          <w:rFonts w:ascii="Times New Roman" w:eastAsiaTheme="minorHAnsi" w:hAnsi="Times New Roman" w:cs="Georgia"/>
          <w:b/>
          <w:color w:val="3D3D3D"/>
          <w:szCs w:val="36"/>
        </w:rPr>
        <w:t>JT Hodges</w:t>
      </w:r>
    </w:p>
    <w:p w:rsidR="00131F0C" w:rsidRDefault="00354693" w:rsidP="000E7CBA">
      <w:pPr>
        <w:widowControl w:val="0"/>
        <w:autoSpaceDE w:val="0"/>
        <w:autoSpaceDN w:val="0"/>
        <w:adjustRightInd w:val="0"/>
        <w:rPr>
          <w:rFonts w:ascii="Times New Roman" w:eastAsiaTheme="minorHAnsi" w:hAnsi="Times New Roman" w:cs="Georgia"/>
          <w:b/>
          <w:color w:val="3D3D3D"/>
          <w:szCs w:val="36"/>
        </w:rPr>
      </w:pPr>
      <w:r>
        <w:rPr>
          <w:rFonts w:ascii="Times New Roman" w:eastAsiaTheme="minorHAnsi" w:hAnsi="Times New Roman"/>
          <w:color w:val="000000"/>
        </w:rPr>
        <w:t>JT Hodges broke through with his self-titled debut in 2012, and will be releasing yet to be titled sophomore release in the near future. The lead single, “Already High,” is setting the stage for a new album’s worth of music from Hodges that will reflect his growth musically, stylistically and as a storyteller. Besides “Already High,” Hodges and his label, Show Dog Universal Music, released a second new song, “Lay It Down,” exclusively to Sirius satellite radio. According to Hodges, he wants to get as much new music out to the fans as possible prior to the release of a new CD.</w:t>
      </w:r>
    </w:p>
    <w:p w:rsidR="00354693" w:rsidRDefault="00354693" w:rsidP="00131F0C">
      <w:pPr>
        <w:rPr>
          <w:rFonts w:ascii="Times New Roman" w:hAnsi="Times New Roman"/>
        </w:rPr>
      </w:pPr>
    </w:p>
    <w:p w:rsidR="00641D4C" w:rsidRDefault="00641D4C" w:rsidP="00131F0C">
      <w:pPr>
        <w:rPr>
          <w:rFonts w:ascii="Times New Roman" w:hAnsi="Times New Roman"/>
        </w:rPr>
      </w:pPr>
    </w:p>
    <w:p w:rsidR="00365ABC" w:rsidRDefault="00641D4C" w:rsidP="00131F0C">
      <w:pPr>
        <w:rPr>
          <w:rFonts w:ascii="Times New Roman" w:hAnsi="Times New Roman"/>
          <w:b/>
        </w:rPr>
      </w:pPr>
      <w:r>
        <w:rPr>
          <w:rFonts w:ascii="Times New Roman" w:hAnsi="Times New Roman"/>
          <w:b/>
        </w:rPr>
        <w:t>Jackson Michelson</w:t>
      </w:r>
    </w:p>
    <w:p w:rsidR="00365ABC" w:rsidRPr="00365ABC" w:rsidRDefault="00365ABC" w:rsidP="00365ABC">
      <w:pPr>
        <w:rPr>
          <w:rFonts w:ascii="Times New Roman" w:hAnsi="Times New Roman"/>
        </w:rPr>
      </w:pPr>
      <w:r w:rsidRPr="00365ABC">
        <w:rPr>
          <w:rFonts w:ascii="Times New Roman" w:hAnsi="Times New Roman"/>
        </w:rPr>
        <w:t>Jackson Michelson is a</w:t>
      </w:r>
      <w:r>
        <w:rPr>
          <w:rFonts w:ascii="Times New Roman" w:hAnsi="Times New Roman"/>
        </w:rPr>
        <w:t>n</w:t>
      </w:r>
      <w:r w:rsidRPr="00365ABC">
        <w:rPr>
          <w:rFonts w:ascii="Times New Roman" w:hAnsi="Times New Roman"/>
        </w:rPr>
        <w:t xml:space="preserve"> American Country singer/songwriter from Corvallis, Oregon. He has always been drawn to entertaining performances inspiring him to place his focus on creating an intimate, entertaining live performance for fans.  Raised on country, rock, reggae, &amp; soul music, Jackson will make you smile with his raw country jams like "The Good Life" and melt your heart with the hea</w:t>
      </w:r>
      <w:r>
        <w:rPr>
          <w:rFonts w:ascii="Times New Roman" w:hAnsi="Times New Roman"/>
        </w:rPr>
        <w:t>rtfelt “Fire Burns For You.” He is currently t</w:t>
      </w:r>
      <w:r w:rsidRPr="00365ABC">
        <w:rPr>
          <w:rFonts w:ascii="Times New Roman" w:hAnsi="Times New Roman"/>
        </w:rPr>
        <w:t>ouring with some of the bigge</w:t>
      </w:r>
      <w:r>
        <w:rPr>
          <w:rFonts w:ascii="Times New Roman" w:hAnsi="Times New Roman"/>
        </w:rPr>
        <w:t>st names in country music.</w:t>
      </w:r>
    </w:p>
    <w:p w:rsidR="00BD059F" w:rsidRDefault="00BD059F" w:rsidP="00131F0C">
      <w:pPr>
        <w:rPr>
          <w:rFonts w:ascii="Times New Roman" w:hAnsi="Times New Roman"/>
          <w:b/>
        </w:rPr>
      </w:pPr>
    </w:p>
    <w:p w:rsidR="00131F0C" w:rsidRDefault="00D26295" w:rsidP="00131F0C">
      <w:pPr>
        <w:rPr>
          <w:rFonts w:ascii="Times New Roman" w:hAnsi="Times New Roman"/>
          <w:b/>
        </w:rPr>
      </w:pPr>
      <w:r>
        <w:rPr>
          <w:rFonts w:ascii="Times New Roman" w:hAnsi="Times New Roman"/>
          <w:b/>
          <w:noProof/>
        </w:rPr>
        <w:drawing>
          <wp:inline distT="0" distB="0" distL="0" distR="0">
            <wp:extent cx="6375400" cy="4247610"/>
            <wp:effectExtent l="25400" t="0" r="0" b="0"/>
            <wp:docPr id="3" name="Picture 2" descr="M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small.jpg"/>
                    <pic:cNvPicPr/>
                  </pic:nvPicPr>
                  <pic:blipFill>
                    <a:blip r:embed="rId8"/>
                    <a:stretch>
                      <a:fillRect/>
                    </a:stretch>
                  </pic:blipFill>
                  <pic:spPr>
                    <a:xfrm>
                      <a:off x="0" y="0"/>
                      <a:ext cx="6371415" cy="4244955"/>
                    </a:xfrm>
                    <a:prstGeom prst="rect">
                      <a:avLst/>
                    </a:prstGeom>
                  </pic:spPr>
                </pic:pic>
              </a:graphicData>
            </a:graphic>
          </wp:inline>
        </w:drawing>
      </w:r>
    </w:p>
    <w:p w:rsidR="00D26295" w:rsidRPr="00D26295" w:rsidRDefault="00D26295" w:rsidP="0023067B">
      <w:pPr>
        <w:rPr>
          <w:rFonts w:ascii="Times New Roman" w:hAnsi="Times New Roman"/>
          <w:sz w:val="22"/>
        </w:rPr>
      </w:pPr>
      <w:r w:rsidRPr="00D26295">
        <w:rPr>
          <w:rFonts w:ascii="Times New Roman" w:hAnsi="Times New Roman"/>
          <w:sz w:val="22"/>
        </w:rPr>
        <w:t>Photo #1: Montgomery Gentry will be headlining the 29</w:t>
      </w:r>
      <w:r w:rsidRPr="00D26295">
        <w:rPr>
          <w:rFonts w:ascii="Times New Roman" w:hAnsi="Times New Roman"/>
          <w:sz w:val="22"/>
          <w:vertAlign w:val="superscript"/>
        </w:rPr>
        <w:t>th</w:t>
      </w:r>
      <w:r w:rsidRPr="00D26295">
        <w:rPr>
          <w:rFonts w:ascii="Times New Roman" w:hAnsi="Times New Roman"/>
          <w:sz w:val="22"/>
        </w:rPr>
        <w:t xml:space="preserve"> Annual Downtown Hoedown on Wednesday, December 2 at Fremont Street Experience on the 3</w:t>
      </w:r>
      <w:r w:rsidRPr="00D26295">
        <w:rPr>
          <w:rFonts w:ascii="Times New Roman" w:hAnsi="Times New Roman"/>
          <w:sz w:val="22"/>
          <w:vertAlign w:val="superscript"/>
        </w:rPr>
        <w:t>rd</w:t>
      </w:r>
      <w:r w:rsidRPr="00D26295">
        <w:rPr>
          <w:rFonts w:ascii="Times New Roman" w:hAnsi="Times New Roman"/>
          <w:sz w:val="22"/>
        </w:rPr>
        <w:t xml:space="preserve"> Street Stage.</w:t>
      </w:r>
    </w:p>
    <w:p w:rsidR="00D26295" w:rsidRDefault="00D26295" w:rsidP="0023067B">
      <w:pPr>
        <w:rPr>
          <w:rFonts w:ascii="Times New Roman" w:hAnsi="Times New Roman"/>
        </w:rPr>
      </w:pPr>
    </w:p>
    <w:p w:rsidR="0028589B" w:rsidRPr="000F7A85" w:rsidRDefault="0028589B" w:rsidP="0023067B">
      <w:pPr>
        <w:rPr>
          <w:rFonts w:ascii="Times New Roman" w:hAnsi="Times New Roman"/>
        </w:rPr>
      </w:pPr>
    </w:p>
    <w:p w:rsidR="006879E3" w:rsidRPr="006879E3" w:rsidRDefault="006879E3" w:rsidP="006879E3">
      <w:pPr>
        <w:rPr>
          <w:rFonts w:ascii="Times New Roman" w:hAnsi="Times New Roman"/>
          <w:i/>
          <w:sz w:val="22"/>
          <w:szCs w:val="20"/>
        </w:rPr>
      </w:pPr>
      <w:r w:rsidRPr="006879E3">
        <w:rPr>
          <w:rFonts w:ascii="Times New Roman" w:hAnsi="Times New Roman"/>
          <w:b/>
          <w:bCs/>
          <w:i/>
          <w:iCs/>
          <w:sz w:val="22"/>
          <w:szCs w:val="20"/>
          <w:u w:val="single"/>
        </w:rPr>
        <w:t>About Fremont Street Experience</w:t>
      </w:r>
      <w:r w:rsidRPr="006879E3">
        <w:rPr>
          <w:rFonts w:ascii="Times New Roman" w:hAnsi="Times New Roman"/>
          <w:b/>
          <w:bCs/>
          <w:i/>
          <w:iCs/>
          <w:sz w:val="22"/>
          <w:szCs w:val="20"/>
          <w:u w:val="single"/>
        </w:rPr>
        <w:br/>
      </w:r>
      <w:r w:rsidRPr="006879E3">
        <w:rPr>
          <w:rFonts w:ascii="Times New Roman" w:hAnsi="Times New Roman"/>
          <w:i/>
          <w:iCs/>
          <w:sz w:val="22"/>
          <w:szCs w:val="20"/>
        </w:rPr>
        <w:t xml:space="preserve">Fremont Street Experience, a five-block entertainment district located in historic downtown Las Vegas features Viva Vision, North America’s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w:t>
      </w:r>
      <w:proofErr w:type="spellStart"/>
      <w:r w:rsidRPr="006879E3">
        <w:rPr>
          <w:rFonts w:ascii="Times New Roman" w:hAnsi="Times New Roman"/>
          <w:i/>
          <w:iCs/>
          <w:sz w:val="22"/>
          <w:szCs w:val="20"/>
        </w:rPr>
        <w:t>SlotZilla</w:t>
      </w:r>
      <w:proofErr w:type="spellEnd"/>
      <w:r w:rsidRPr="006879E3">
        <w:rPr>
          <w:rFonts w:ascii="Times New Roman" w:hAnsi="Times New Roman"/>
          <w:i/>
          <w:iCs/>
          <w:sz w:val="22"/>
          <w:szCs w:val="20"/>
        </w:rPr>
        <w:t xml:space="preserve">, the world’s most unique </w:t>
      </w:r>
      <w:proofErr w:type="spellStart"/>
      <w:r w:rsidRPr="006879E3">
        <w:rPr>
          <w:rFonts w:ascii="Times New Roman" w:hAnsi="Times New Roman"/>
          <w:i/>
          <w:iCs/>
          <w:sz w:val="22"/>
          <w:szCs w:val="20"/>
        </w:rPr>
        <w:t>zipline</w:t>
      </w:r>
      <w:proofErr w:type="spellEnd"/>
      <w:r w:rsidRPr="006879E3">
        <w:rPr>
          <w:rFonts w:ascii="Times New Roman" w:hAnsi="Times New Roman"/>
          <w:i/>
          <w:iCs/>
          <w:sz w:val="22"/>
          <w:szCs w:val="20"/>
        </w:rPr>
        <w:t xml:space="preserve"> attraction, features the 850-foot long </w:t>
      </w:r>
      <w:proofErr w:type="spellStart"/>
      <w:r w:rsidRPr="006879E3">
        <w:rPr>
          <w:rFonts w:ascii="Times New Roman" w:hAnsi="Times New Roman"/>
          <w:i/>
          <w:iCs/>
          <w:sz w:val="22"/>
          <w:szCs w:val="20"/>
        </w:rPr>
        <w:t>Zipline</w:t>
      </w:r>
      <w:proofErr w:type="spellEnd"/>
      <w:r w:rsidRPr="006879E3">
        <w:rPr>
          <w:rFonts w:ascii="Times New Roman" w:hAnsi="Times New Roman"/>
          <w:i/>
          <w:iCs/>
          <w:sz w:val="22"/>
          <w:szCs w:val="20"/>
        </w:rPr>
        <w:t xml:space="preserve"> and the 1,750-foot long </w:t>
      </w:r>
      <w:proofErr w:type="spellStart"/>
      <w:r w:rsidRPr="006879E3">
        <w:rPr>
          <w:rFonts w:ascii="Times New Roman" w:hAnsi="Times New Roman"/>
          <w:i/>
          <w:iCs/>
          <w:sz w:val="22"/>
          <w:szCs w:val="20"/>
        </w:rPr>
        <w:t>Zoomline</w:t>
      </w:r>
      <w:proofErr w:type="spellEnd"/>
      <w:r w:rsidRPr="006879E3">
        <w:rPr>
          <w:rFonts w:ascii="Times New Roman" w:hAnsi="Times New Roman"/>
          <w:i/>
          <w:iCs/>
          <w:sz w:val="22"/>
          <w:szCs w:val="20"/>
        </w:rPr>
        <w:t xml:space="preserve"> as people launch from a 12-story slot-machine themed takeoff platform to fly under the Viva Vision canopy. With direct pedestrian access to 10 casinos, more than 60 restaurants and specialty retail kiosks, Fremont Street Experience attracts more than 14 million annual visitors.</w:t>
      </w:r>
      <w:r w:rsidRPr="006879E3">
        <w:rPr>
          <w:rFonts w:ascii="Times New Roman" w:hAnsi="Times New Roman"/>
          <w:i/>
          <w:sz w:val="22"/>
          <w:szCs w:val="20"/>
        </w:rPr>
        <w:t xml:space="preserve"> Fremont Street Experience can be found online at </w:t>
      </w:r>
      <w:hyperlink r:id="rId9" w:history="1">
        <w:r w:rsidRPr="006879E3">
          <w:rPr>
            <w:rStyle w:val="Hyperlink"/>
            <w:rFonts w:ascii="Times New Roman" w:hAnsi="Times New Roman"/>
            <w:i/>
            <w:sz w:val="22"/>
            <w:szCs w:val="20"/>
          </w:rPr>
          <w:t>www.vegasexperience.com</w:t>
        </w:r>
      </w:hyperlink>
      <w:r w:rsidRPr="006879E3">
        <w:rPr>
          <w:rFonts w:ascii="Times New Roman" w:hAnsi="Times New Roman"/>
          <w:i/>
          <w:sz w:val="22"/>
          <w:szCs w:val="20"/>
        </w:rPr>
        <w:t>.</w:t>
      </w:r>
    </w:p>
    <w:p w:rsidR="006879E3" w:rsidRPr="006879E3" w:rsidRDefault="006879E3" w:rsidP="006879E3">
      <w:pPr>
        <w:rPr>
          <w:rFonts w:ascii="Times New Roman" w:hAnsi="Times New Roman"/>
          <w:sz w:val="22"/>
          <w:szCs w:val="20"/>
        </w:rPr>
      </w:pPr>
    </w:p>
    <w:p w:rsidR="006879E3" w:rsidRPr="006879E3" w:rsidRDefault="006879E3" w:rsidP="006879E3">
      <w:pPr>
        <w:rPr>
          <w:rFonts w:ascii="Times New Roman" w:hAnsi="Times New Roman"/>
          <w:sz w:val="22"/>
          <w:szCs w:val="20"/>
        </w:rPr>
      </w:pPr>
      <w:r w:rsidRPr="006879E3">
        <w:rPr>
          <w:rFonts w:ascii="Times New Roman" w:hAnsi="Times New Roman"/>
          <w:sz w:val="22"/>
          <w:szCs w:val="20"/>
        </w:rPr>
        <w:t xml:space="preserve">“Like” Fremont Street Experience on </w:t>
      </w:r>
      <w:proofErr w:type="spellStart"/>
      <w:r w:rsidRPr="006879E3">
        <w:rPr>
          <w:rFonts w:ascii="Times New Roman" w:hAnsi="Times New Roman"/>
          <w:sz w:val="22"/>
          <w:szCs w:val="20"/>
        </w:rPr>
        <w:t>Facebook</w:t>
      </w:r>
      <w:proofErr w:type="spellEnd"/>
      <w:r w:rsidRPr="006879E3">
        <w:rPr>
          <w:rFonts w:ascii="Times New Roman" w:hAnsi="Times New Roman"/>
          <w:sz w:val="22"/>
          <w:szCs w:val="20"/>
        </w:rPr>
        <w:t xml:space="preserve">: </w:t>
      </w:r>
      <w:hyperlink r:id="rId10" w:history="1">
        <w:r w:rsidRPr="006879E3">
          <w:rPr>
            <w:rStyle w:val="Hyperlink"/>
            <w:rFonts w:ascii="Times New Roman" w:hAnsi="Times New Roman"/>
            <w:sz w:val="22"/>
            <w:szCs w:val="20"/>
          </w:rPr>
          <w:t>https://www.facebook.com/FSE89101</w:t>
        </w:r>
      </w:hyperlink>
      <w:r w:rsidRPr="006879E3">
        <w:rPr>
          <w:rFonts w:ascii="Times New Roman" w:hAnsi="Times New Roman"/>
          <w:sz w:val="22"/>
          <w:szCs w:val="20"/>
        </w:rPr>
        <w:t xml:space="preserve"> </w:t>
      </w:r>
    </w:p>
    <w:p w:rsidR="006879E3" w:rsidRPr="006879E3" w:rsidRDefault="006879E3" w:rsidP="006879E3">
      <w:pPr>
        <w:rPr>
          <w:rFonts w:ascii="Times New Roman" w:hAnsi="Times New Roman"/>
          <w:sz w:val="22"/>
          <w:szCs w:val="20"/>
        </w:rPr>
      </w:pPr>
      <w:r w:rsidRPr="006879E3">
        <w:rPr>
          <w:rFonts w:ascii="Times New Roman" w:hAnsi="Times New Roman"/>
          <w:sz w:val="22"/>
          <w:szCs w:val="20"/>
        </w:rPr>
        <w:t xml:space="preserve">“Follow” Fremont Street Experience (@FSELV) on Twitter: </w:t>
      </w:r>
      <w:hyperlink r:id="rId11" w:history="1">
        <w:r w:rsidRPr="006879E3">
          <w:rPr>
            <w:rStyle w:val="Hyperlink"/>
            <w:rFonts w:ascii="Times New Roman" w:hAnsi="Times New Roman"/>
            <w:sz w:val="22"/>
            <w:szCs w:val="20"/>
          </w:rPr>
          <w:t>https://twitter.com/FSELV</w:t>
        </w:r>
      </w:hyperlink>
      <w:r w:rsidRPr="006879E3">
        <w:rPr>
          <w:rFonts w:ascii="Times New Roman" w:hAnsi="Times New Roman"/>
          <w:sz w:val="22"/>
          <w:szCs w:val="20"/>
        </w:rPr>
        <w:t xml:space="preserve"> </w:t>
      </w:r>
    </w:p>
    <w:p w:rsidR="006879E3" w:rsidRPr="006879E3" w:rsidRDefault="006879E3" w:rsidP="006879E3">
      <w:pPr>
        <w:rPr>
          <w:rFonts w:ascii="Times New Roman" w:hAnsi="Times New Roman"/>
        </w:rPr>
      </w:pPr>
      <w:r w:rsidRPr="006879E3">
        <w:rPr>
          <w:rFonts w:ascii="Times New Roman" w:hAnsi="Times New Roman"/>
        </w:rPr>
        <w:t xml:space="preserve"> </w:t>
      </w:r>
    </w:p>
    <w:p w:rsidR="006879E3" w:rsidRPr="00703C66" w:rsidRDefault="006879E3" w:rsidP="006879E3">
      <w:pPr>
        <w:jc w:val="center"/>
      </w:pPr>
      <w:r>
        <w:t>###</w:t>
      </w:r>
    </w:p>
    <w:p w:rsidR="006879E3" w:rsidRPr="006879E3" w:rsidRDefault="006879E3" w:rsidP="006879E3">
      <w:pPr>
        <w:jc w:val="right"/>
        <w:rPr>
          <w:rFonts w:ascii="Times New Roman" w:hAnsi="Times New Roman"/>
          <w:b/>
          <w:szCs w:val="22"/>
        </w:rPr>
      </w:pPr>
    </w:p>
    <w:p w:rsidR="006879E3" w:rsidRPr="006879E3" w:rsidRDefault="006879E3" w:rsidP="006879E3">
      <w:pPr>
        <w:jc w:val="right"/>
        <w:rPr>
          <w:rFonts w:ascii="Times New Roman" w:hAnsi="Times New Roman"/>
          <w:szCs w:val="22"/>
        </w:rPr>
      </w:pPr>
      <w:r w:rsidRPr="006879E3">
        <w:rPr>
          <w:rFonts w:ascii="Times New Roman" w:hAnsi="Times New Roman"/>
          <w:b/>
          <w:szCs w:val="22"/>
        </w:rPr>
        <w:t>MEDIA CONTACTS:</w:t>
      </w:r>
      <w:r w:rsidRPr="006879E3">
        <w:rPr>
          <w:rFonts w:ascii="Times New Roman" w:hAnsi="Times New Roman"/>
          <w:szCs w:val="22"/>
        </w:rPr>
        <w:br/>
        <w:t xml:space="preserve">Lauren Silverstein </w:t>
      </w:r>
      <w:r w:rsidRPr="006879E3">
        <w:rPr>
          <w:rFonts w:ascii="Times New Roman" w:hAnsi="Times New Roman"/>
          <w:szCs w:val="22"/>
        </w:rPr>
        <w:br/>
        <w:t>Preferred Public Relations</w:t>
      </w:r>
      <w:r w:rsidRPr="006879E3">
        <w:rPr>
          <w:rFonts w:ascii="Times New Roman" w:hAnsi="Times New Roman"/>
          <w:szCs w:val="22"/>
        </w:rPr>
        <w:br/>
        <w:t>702-254-5704</w:t>
      </w:r>
    </w:p>
    <w:p w:rsidR="006879E3" w:rsidRPr="006879E3" w:rsidRDefault="006879E3" w:rsidP="006879E3">
      <w:pPr>
        <w:pStyle w:val="Footer"/>
        <w:jc w:val="right"/>
        <w:rPr>
          <w:rFonts w:ascii="Times New Roman" w:hAnsi="Times New Roman"/>
        </w:rPr>
      </w:pPr>
      <w:r w:rsidRPr="006879E3">
        <w:rPr>
          <w:rFonts w:ascii="Times New Roman" w:hAnsi="Times New Roman"/>
          <w:szCs w:val="22"/>
        </w:rPr>
        <w:t>Lauren@preferredpublicrelations.com</w:t>
      </w:r>
    </w:p>
    <w:p w:rsidR="001A79FC" w:rsidRPr="000F7A85" w:rsidRDefault="001A79FC" w:rsidP="006879E3">
      <w:pPr>
        <w:rPr>
          <w:rFonts w:ascii="Times New Roman" w:hAnsi="Times New Roman" w:cs="Times"/>
          <w:sz w:val="22"/>
          <w:szCs w:val="22"/>
        </w:rPr>
      </w:pPr>
    </w:p>
    <w:sectPr w:rsidR="001A79FC" w:rsidRPr="000F7A85" w:rsidSect="00574D6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4938"/>
    <w:multiLevelType w:val="hybridMultilevel"/>
    <w:tmpl w:val="37C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A79FC"/>
    <w:rsid w:val="000B03F6"/>
    <w:rsid w:val="000E7CBA"/>
    <w:rsid w:val="000F17C7"/>
    <w:rsid w:val="000F7A85"/>
    <w:rsid w:val="00131F0C"/>
    <w:rsid w:val="001346CA"/>
    <w:rsid w:val="001A7933"/>
    <w:rsid w:val="001A79FC"/>
    <w:rsid w:val="00202146"/>
    <w:rsid w:val="0023067B"/>
    <w:rsid w:val="00234A41"/>
    <w:rsid w:val="0024682A"/>
    <w:rsid w:val="0028589B"/>
    <w:rsid w:val="002904CA"/>
    <w:rsid w:val="002E047D"/>
    <w:rsid w:val="002E45CF"/>
    <w:rsid w:val="00307D21"/>
    <w:rsid w:val="003159C7"/>
    <w:rsid w:val="00354693"/>
    <w:rsid w:val="00365ABC"/>
    <w:rsid w:val="00385A5C"/>
    <w:rsid w:val="003A2AA0"/>
    <w:rsid w:val="004032E2"/>
    <w:rsid w:val="004C22D0"/>
    <w:rsid w:val="004C5A05"/>
    <w:rsid w:val="004C5EB8"/>
    <w:rsid w:val="005063F4"/>
    <w:rsid w:val="0051535E"/>
    <w:rsid w:val="00520172"/>
    <w:rsid w:val="00566C26"/>
    <w:rsid w:val="00574D6D"/>
    <w:rsid w:val="00577117"/>
    <w:rsid w:val="005B7B69"/>
    <w:rsid w:val="005F5F07"/>
    <w:rsid w:val="00611B51"/>
    <w:rsid w:val="00641D4C"/>
    <w:rsid w:val="0065386E"/>
    <w:rsid w:val="0067231F"/>
    <w:rsid w:val="00682781"/>
    <w:rsid w:val="006879E3"/>
    <w:rsid w:val="0069398A"/>
    <w:rsid w:val="00715F82"/>
    <w:rsid w:val="00716124"/>
    <w:rsid w:val="0072408F"/>
    <w:rsid w:val="00726BD3"/>
    <w:rsid w:val="007333CE"/>
    <w:rsid w:val="00772ADD"/>
    <w:rsid w:val="007D098C"/>
    <w:rsid w:val="007E1BA1"/>
    <w:rsid w:val="007E4AF2"/>
    <w:rsid w:val="008128E9"/>
    <w:rsid w:val="008C2052"/>
    <w:rsid w:val="008E2794"/>
    <w:rsid w:val="0091481C"/>
    <w:rsid w:val="009D252D"/>
    <w:rsid w:val="00A4004B"/>
    <w:rsid w:val="00A6644B"/>
    <w:rsid w:val="00A97042"/>
    <w:rsid w:val="00B9217A"/>
    <w:rsid w:val="00BC5937"/>
    <w:rsid w:val="00BD059F"/>
    <w:rsid w:val="00C5074A"/>
    <w:rsid w:val="00C51CC5"/>
    <w:rsid w:val="00C6549E"/>
    <w:rsid w:val="00C676BF"/>
    <w:rsid w:val="00CB51C4"/>
    <w:rsid w:val="00D26295"/>
    <w:rsid w:val="00D33CB2"/>
    <w:rsid w:val="00D4523E"/>
    <w:rsid w:val="00D46464"/>
    <w:rsid w:val="00D47E58"/>
    <w:rsid w:val="00D61A55"/>
    <w:rsid w:val="00D72511"/>
    <w:rsid w:val="00DA550E"/>
    <w:rsid w:val="00DB1E09"/>
    <w:rsid w:val="00DC5F02"/>
    <w:rsid w:val="00DD21C1"/>
    <w:rsid w:val="00DF4845"/>
    <w:rsid w:val="00E03F80"/>
    <w:rsid w:val="00E07257"/>
    <w:rsid w:val="00E915BD"/>
    <w:rsid w:val="00E96B95"/>
    <w:rsid w:val="00EA366D"/>
    <w:rsid w:val="00ED2618"/>
    <w:rsid w:val="00F0619D"/>
    <w:rsid w:val="00F06D16"/>
    <w:rsid w:val="00F10C89"/>
    <w:rsid w:val="00F53CA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BalloonText">
    <w:name w:val="Balloon Text"/>
    <w:basedOn w:val="Normal"/>
    <w:link w:val="BalloonTextChar"/>
    <w:rsid w:val="00B9217A"/>
    <w:rPr>
      <w:rFonts w:ascii="Lucida Grande" w:hAnsi="Lucida Grande"/>
      <w:sz w:val="18"/>
      <w:szCs w:val="18"/>
    </w:rPr>
  </w:style>
  <w:style w:type="character" w:customStyle="1" w:styleId="BalloonTextChar">
    <w:name w:val="Balloon Text Char"/>
    <w:basedOn w:val="DefaultParagraphFont"/>
    <w:link w:val="BalloonText"/>
    <w:rsid w:val="00B9217A"/>
    <w:rPr>
      <w:rFonts w:ascii="Lucida Grande" w:eastAsia="Cambria" w:hAnsi="Lucida Grande" w:cs="Times New Roman"/>
      <w:sz w:val="18"/>
      <w:szCs w:val="18"/>
    </w:rPr>
  </w:style>
  <w:style w:type="character" w:styleId="FollowedHyperlink">
    <w:name w:val="FollowedHyperlink"/>
    <w:basedOn w:val="DefaultParagraphFont"/>
    <w:uiPriority w:val="99"/>
    <w:rsid w:val="00D33CB2"/>
    <w:rPr>
      <w:color w:val="800080" w:themeColor="followedHyperlink"/>
      <w:u w:val="single"/>
    </w:rPr>
  </w:style>
  <w:style w:type="paragraph" w:styleId="PlainText">
    <w:name w:val="Plain Text"/>
    <w:basedOn w:val="Normal"/>
    <w:link w:val="PlainTextChar"/>
    <w:uiPriority w:val="99"/>
    <w:unhideWhenUsed/>
    <w:rsid w:val="005F5F0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F5F07"/>
    <w:rPr>
      <w:rFonts w:ascii="Consolas" w:hAnsi="Consolas" w:cs="Consolas"/>
      <w:sz w:val="21"/>
      <w:szCs w:val="21"/>
    </w:rPr>
  </w:style>
  <w:style w:type="paragraph" w:styleId="Footer">
    <w:name w:val="footer"/>
    <w:basedOn w:val="Normal"/>
    <w:link w:val="FooterChar"/>
    <w:uiPriority w:val="99"/>
    <w:unhideWhenUsed/>
    <w:rsid w:val="006879E3"/>
    <w:pPr>
      <w:tabs>
        <w:tab w:val="center" w:pos="4320"/>
        <w:tab w:val="right" w:pos="8640"/>
      </w:tabs>
    </w:pPr>
  </w:style>
  <w:style w:type="character" w:customStyle="1" w:styleId="FooterChar">
    <w:name w:val="Footer Char"/>
    <w:basedOn w:val="DefaultParagraphFont"/>
    <w:link w:val="Footer"/>
    <w:uiPriority w:val="99"/>
    <w:rsid w:val="006879E3"/>
    <w:rPr>
      <w:rFonts w:ascii="Cambria" w:eastAsia="Cambria" w:hAnsi="Cambria" w:cs="Times New Roman"/>
    </w:rPr>
  </w:style>
  <w:style w:type="paragraph" w:styleId="NoSpacing">
    <w:name w:val="No Spacing"/>
    <w:uiPriority w:val="1"/>
    <w:qFormat/>
    <w:rsid w:val="004C5A05"/>
    <w:rPr>
      <w:rFonts w:ascii="Calibri" w:eastAsia="Calibri" w:hAnsi="Calibri" w:cs="Times New Roman"/>
      <w:sz w:val="22"/>
      <w:szCs w:val="22"/>
    </w:rPr>
  </w:style>
  <w:style w:type="character" w:customStyle="1" w:styleId="apple-converted-space">
    <w:name w:val="apple-converted-space"/>
    <w:basedOn w:val="DefaultParagraphFont"/>
    <w:rsid w:val="000B0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79F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BalloonText">
    <w:name w:val="Balloon Text"/>
    <w:basedOn w:val="Normal"/>
    <w:link w:val="BalloonTextChar"/>
    <w:rsid w:val="00B9217A"/>
    <w:rPr>
      <w:rFonts w:ascii="Lucida Grande" w:hAnsi="Lucida Grande"/>
      <w:sz w:val="18"/>
      <w:szCs w:val="18"/>
    </w:rPr>
  </w:style>
  <w:style w:type="character" w:customStyle="1" w:styleId="BalloonTextChar">
    <w:name w:val="Balloon Text Char"/>
    <w:basedOn w:val="DefaultParagraphFont"/>
    <w:link w:val="BalloonText"/>
    <w:rsid w:val="00B9217A"/>
    <w:rPr>
      <w:rFonts w:ascii="Lucida Grande" w:eastAsia="Cambria" w:hAnsi="Lucida Grande" w:cs="Times New Roman"/>
      <w:sz w:val="18"/>
      <w:szCs w:val="18"/>
    </w:rPr>
  </w:style>
  <w:style w:type="character" w:styleId="FollowedHyperlink">
    <w:name w:val="FollowedHyperlink"/>
    <w:basedOn w:val="DefaultParagraphFont"/>
    <w:uiPriority w:val="99"/>
    <w:rsid w:val="00D33CB2"/>
    <w:rPr>
      <w:color w:val="800080" w:themeColor="followedHyperlink"/>
      <w:u w:val="single"/>
    </w:rPr>
  </w:style>
  <w:style w:type="paragraph" w:styleId="PlainText">
    <w:name w:val="Plain Text"/>
    <w:basedOn w:val="Normal"/>
    <w:link w:val="PlainTextChar"/>
    <w:uiPriority w:val="99"/>
    <w:unhideWhenUsed/>
    <w:rsid w:val="005F5F0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F5F07"/>
    <w:rPr>
      <w:rFonts w:ascii="Consolas" w:hAnsi="Consolas" w:cs="Consolas"/>
      <w:sz w:val="21"/>
      <w:szCs w:val="21"/>
    </w:rPr>
  </w:style>
  <w:style w:type="paragraph" w:styleId="Footer">
    <w:name w:val="footer"/>
    <w:basedOn w:val="Normal"/>
    <w:link w:val="FooterChar"/>
    <w:uiPriority w:val="99"/>
    <w:unhideWhenUsed/>
    <w:rsid w:val="006879E3"/>
    <w:pPr>
      <w:tabs>
        <w:tab w:val="center" w:pos="4320"/>
        <w:tab w:val="right" w:pos="8640"/>
      </w:tabs>
    </w:pPr>
  </w:style>
  <w:style w:type="character" w:customStyle="1" w:styleId="FooterChar">
    <w:name w:val="Footer Char"/>
    <w:basedOn w:val="DefaultParagraphFont"/>
    <w:link w:val="Footer"/>
    <w:uiPriority w:val="99"/>
    <w:rsid w:val="006879E3"/>
    <w:rPr>
      <w:rFonts w:ascii="Cambria" w:eastAsia="Cambria" w:hAnsi="Cambria" w:cs="Times New Roman"/>
    </w:rPr>
  </w:style>
  <w:style w:type="paragraph" w:styleId="NoSpacing">
    <w:name w:val="No Spacing"/>
    <w:uiPriority w:val="1"/>
    <w:qFormat/>
    <w:rsid w:val="004C5A05"/>
    <w:rPr>
      <w:rFonts w:ascii="Calibri" w:eastAsia="Calibri" w:hAnsi="Calibri" w:cs="Times New Roman"/>
      <w:sz w:val="22"/>
      <w:szCs w:val="22"/>
    </w:rPr>
  </w:style>
  <w:style w:type="character" w:customStyle="1" w:styleId="apple-converted-space">
    <w:name w:val="apple-converted-space"/>
    <w:basedOn w:val="DefaultParagraphFont"/>
    <w:rsid w:val="000B03F6"/>
  </w:style>
</w:styles>
</file>

<file path=word/webSettings.xml><?xml version="1.0" encoding="utf-8"?>
<w:webSettings xmlns:r="http://schemas.openxmlformats.org/officeDocument/2006/relationships" xmlns:w="http://schemas.openxmlformats.org/wordprocessingml/2006/main">
  <w:divs>
    <w:div w:id="203568872">
      <w:bodyDiv w:val="1"/>
      <w:marLeft w:val="0"/>
      <w:marRight w:val="0"/>
      <w:marTop w:val="0"/>
      <w:marBottom w:val="0"/>
      <w:divBdr>
        <w:top w:val="none" w:sz="0" w:space="0" w:color="auto"/>
        <w:left w:val="none" w:sz="0" w:space="0" w:color="auto"/>
        <w:bottom w:val="none" w:sz="0" w:space="0" w:color="auto"/>
        <w:right w:val="none" w:sz="0" w:space="0" w:color="auto"/>
      </w:divBdr>
      <w:divsChild>
        <w:div w:id="1298222669">
          <w:marLeft w:val="0"/>
          <w:marRight w:val="0"/>
          <w:marTop w:val="0"/>
          <w:marBottom w:val="0"/>
          <w:divBdr>
            <w:top w:val="none" w:sz="0" w:space="0" w:color="auto"/>
            <w:left w:val="none" w:sz="0" w:space="0" w:color="auto"/>
            <w:bottom w:val="none" w:sz="0" w:space="0" w:color="auto"/>
            <w:right w:val="none" w:sz="0" w:space="0" w:color="auto"/>
          </w:divBdr>
          <w:divsChild>
            <w:div w:id="1345598059">
              <w:marLeft w:val="0"/>
              <w:marRight w:val="0"/>
              <w:marTop w:val="0"/>
              <w:marBottom w:val="0"/>
              <w:divBdr>
                <w:top w:val="none" w:sz="0" w:space="0" w:color="auto"/>
                <w:left w:val="none" w:sz="0" w:space="0" w:color="auto"/>
                <w:bottom w:val="none" w:sz="0" w:space="0" w:color="auto"/>
                <w:right w:val="none" w:sz="0" w:space="0" w:color="auto"/>
              </w:divBdr>
              <w:divsChild>
                <w:div w:id="119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5526">
      <w:bodyDiv w:val="1"/>
      <w:marLeft w:val="0"/>
      <w:marRight w:val="0"/>
      <w:marTop w:val="0"/>
      <w:marBottom w:val="0"/>
      <w:divBdr>
        <w:top w:val="none" w:sz="0" w:space="0" w:color="auto"/>
        <w:left w:val="none" w:sz="0" w:space="0" w:color="auto"/>
        <w:bottom w:val="none" w:sz="0" w:space="0" w:color="auto"/>
        <w:right w:val="none" w:sz="0" w:space="0" w:color="auto"/>
      </w:divBdr>
    </w:div>
    <w:div w:id="453603195">
      <w:bodyDiv w:val="1"/>
      <w:marLeft w:val="0"/>
      <w:marRight w:val="0"/>
      <w:marTop w:val="0"/>
      <w:marBottom w:val="0"/>
      <w:divBdr>
        <w:top w:val="none" w:sz="0" w:space="0" w:color="auto"/>
        <w:left w:val="none" w:sz="0" w:space="0" w:color="auto"/>
        <w:bottom w:val="none" w:sz="0" w:space="0" w:color="auto"/>
        <w:right w:val="none" w:sz="0" w:space="0" w:color="auto"/>
      </w:divBdr>
    </w:div>
    <w:div w:id="521895829">
      <w:bodyDiv w:val="1"/>
      <w:marLeft w:val="0"/>
      <w:marRight w:val="0"/>
      <w:marTop w:val="0"/>
      <w:marBottom w:val="0"/>
      <w:divBdr>
        <w:top w:val="none" w:sz="0" w:space="0" w:color="auto"/>
        <w:left w:val="none" w:sz="0" w:space="0" w:color="auto"/>
        <w:bottom w:val="none" w:sz="0" w:space="0" w:color="auto"/>
        <w:right w:val="none" w:sz="0" w:space="0" w:color="auto"/>
      </w:divBdr>
    </w:div>
    <w:div w:id="593171839">
      <w:bodyDiv w:val="1"/>
      <w:marLeft w:val="0"/>
      <w:marRight w:val="0"/>
      <w:marTop w:val="0"/>
      <w:marBottom w:val="0"/>
      <w:divBdr>
        <w:top w:val="none" w:sz="0" w:space="0" w:color="auto"/>
        <w:left w:val="none" w:sz="0" w:space="0" w:color="auto"/>
        <w:bottom w:val="none" w:sz="0" w:space="0" w:color="auto"/>
        <w:right w:val="none" w:sz="0" w:space="0" w:color="auto"/>
      </w:divBdr>
      <w:divsChild>
        <w:div w:id="596714426">
          <w:marLeft w:val="0"/>
          <w:marRight w:val="0"/>
          <w:marTop w:val="0"/>
          <w:marBottom w:val="0"/>
          <w:divBdr>
            <w:top w:val="none" w:sz="0" w:space="0" w:color="auto"/>
            <w:left w:val="none" w:sz="0" w:space="0" w:color="auto"/>
            <w:bottom w:val="none" w:sz="0" w:space="0" w:color="auto"/>
            <w:right w:val="none" w:sz="0" w:space="0" w:color="auto"/>
          </w:divBdr>
          <w:divsChild>
            <w:div w:id="1268543133">
              <w:marLeft w:val="0"/>
              <w:marRight w:val="0"/>
              <w:marTop w:val="0"/>
              <w:marBottom w:val="0"/>
              <w:divBdr>
                <w:top w:val="none" w:sz="0" w:space="0" w:color="auto"/>
                <w:left w:val="none" w:sz="0" w:space="0" w:color="auto"/>
                <w:bottom w:val="none" w:sz="0" w:space="0" w:color="auto"/>
                <w:right w:val="none" w:sz="0" w:space="0" w:color="auto"/>
              </w:divBdr>
              <w:divsChild>
                <w:div w:id="1501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8345">
      <w:bodyDiv w:val="1"/>
      <w:marLeft w:val="0"/>
      <w:marRight w:val="0"/>
      <w:marTop w:val="0"/>
      <w:marBottom w:val="0"/>
      <w:divBdr>
        <w:top w:val="none" w:sz="0" w:space="0" w:color="auto"/>
        <w:left w:val="none" w:sz="0" w:space="0" w:color="auto"/>
        <w:bottom w:val="none" w:sz="0" w:space="0" w:color="auto"/>
        <w:right w:val="none" w:sz="0" w:space="0" w:color="auto"/>
      </w:divBdr>
    </w:div>
    <w:div w:id="679234914">
      <w:bodyDiv w:val="1"/>
      <w:marLeft w:val="0"/>
      <w:marRight w:val="0"/>
      <w:marTop w:val="0"/>
      <w:marBottom w:val="0"/>
      <w:divBdr>
        <w:top w:val="none" w:sz="0" w:space="0" w:color="auto"/>
        <w:left w:val="none" w:sz="0" w:space="0" w:color="auto"/>
        <w:bottom w:val="none" w:sz="0" w:space="0" w:color="auto"/>
        <w:right w:val="none" w:sz="0" w:space="0" w:color="auto"/>
      </w:divBdr>
    </w:div>
    <w:div w:id="913903880">
      <w:bodyDiv w:val="1"/>
      <w:marLeft w:val="0"/>
      <w:marRight w:val="0"/>
      <w:marTop w:val="0"/>
      <w:marBottom w:val="0"/>
      <w:divBdr>
        <w:top w:val="none" w:sz="0" w:space="0" w:color="auto"/>
        <w:left w:val="none" w:sz="0" w:space="0" w:color="auto"/>
        <w:bottom w:val="none" w:sz="0" w:space="0" w:color="auto"/>
        <w:right w:val="none" w:sz="0" w:space="0" w:color="auto"/>
      </w:divBdr>
      <w:divsChild>
        <w:div w:id="1375889423">
          <w:marLeft w:val="0"/>
          <w:marRight w:val="0"/>
          <w:marTop w:val="0"/>
          <w:marBottom w:val="0"/>
          <w:divBdr>
            <w:top w:val="none" w:sz="0" w:space="0" w:color="auto"/>
            <w:left w:val="none" w:sz="0" w:space="0" w:color="auto"/>
            <w:bottom w:val="none" w:sz="0" w:space="0" w:color="auto"/>
            <w:right w:val="none" w:sz="0" w:space="0" w:color="auto"/>
          </w:divBdr>
          <w:divsChild>
            <w:div w:id="1849174468">
              <w:marLeft w:val="0"/>
              <w:marRight w:val="0"/>
              <w:marTop w:val="0"/>
              <w:marBottom w:val="0"/>
              <w:divBdr>
                <w:top w:val="none" w:sz="0" w:space="0" w:color="auto"/>
                <w:left w:val="none" w:sz="0" w:space="0" w:color="auto"/>
                <w:bottom w:val="none" w:sz="0" w:space="0" w:color="auto"/>
                <w:right w:val="none" w:sz="0" w:space="0" w:color="auto"/>
              </w:divBdr>
              <w:divsChild>
                <w:div w:id="1266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054">
      <w:bodyDiv w:val="1"/>
      <w:marLeft w:val="0"/>
      <w:marRight w:val="0"/>
      <w:marTop w:val="0"/>
      <w:marBottom w:val="0"/>
      <w:divBdr>
        <w:top w:val="none" w:sz="0" w:space="0" w:color="auto"/>
        <w:left w:val="none" w:sz="0" w:space="0" w:color="auto"/>
        <w:bottom w:val="none" w:sz="0" w:space="0" w:color="auto"/>
        <w:right w:val="none" w:sz="0" w:space="0" w:color="auto"/>
      </w:divBdr>
      <w:divsChild>
        <w:div w:id="2086225206">
          <w:marLeft w:val="0"/>
          <w:marRight w:val="0"/>
          <w:marTop w:val="0"/>
          <w:marBottom w:val="0"/>
          <w:divBdr>
            <w:top w:val="none" w:sz="0" w:space="0" w:color="auto"/>
            <w:left w:val="none" w:sz="0" w:space="0" w:color="auto"/>
            <w:bottom w:val="none" w:sz="0" w:space="0" w:color="auto"/>
            <w:right w:val="none" w:sz="0" w:space="0" w:color="auto"/>
          </w:divBdr>
          <w:divsChild>
            <w:div w:id="1689331041">
              <w:marLeft w:val="0"/>
              <w:marRight w:val="0"/>
              <w:marTop w:val="0"/>
              <w:marBottom w:val="0"/>
              <w:divBdr>
                <w:top w:val="none" w:sz="0" w:space="0" w:color="auto"/>
                <w:left w:val="none" w:sz="0" w:space="0" w:color="auto"/>
                <w:bottom w:val="none" w:sz="0" w:space="0" w:color="auto"/>
                <w:right w:val="none" w:sz="0" w:space="0" w:color="auto"/>
              </w:divBdr>
              <w:divsChild>
                <w:div w:id="11398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9287">
      <w:bodyDiv w:val="1"/>
      <w:marLeft w:val="0"/>
      <w:marRight w:val="0"/>
      <w:marTop w:val="0"/>
      <w:marBottom w:val="0"/>
      <w:divBdr>
        <w:top w:val="none" w:sz="0" w:space="0" w:color="auto"/>
        <w:left w:val="none" w:sz="0" w:space="0" w:color="auto"/>
        <w:bottom w:val="none" w:sz="0" w:space="0" w:color="auto"/>
        <w:right w:val="none" w:sz="0" w:space="0" w:color="auto"/>
      </w:divBdr>
      <w:divsChild>
        <w:div w:id="1940794707">
          <w:marLeft w:val="0"/>
          <w:marRight w:val="0"/>
          <w:marTop w:val="0"/>
          <w:marBottom w:val="0"/>
          <w:divBdr>
            <w:top w:val="none" w:sz="0" w:space="0" w:color="auto"/>
            <w:left w:val="none" w:sz="0" w:space="0" w:color="auto"/>
            <w:bottom w:val="none" w:sz="0" w:space="0" w:color="auto"/>
            <w:right w:val="none" w:sz="0" w:space="0" w:color="auto"/>
          </w:divBdr>
          <w:divsChild>
            <w:div w:id="1937325450">
              <w:marLeft w:val="0"/>
              <w:marRight w:val="0"/>
              <w:marTop w:val="0"/>
              <w:marBottom w:val="0"/>
              <w:divBdr>
                <w:top w:val="none" w:sz="0" w:space="0" w:color="auto"/>
                <w:left w:val="none" w:sz="0" w:space="0" w:color="auto"/>
                <w:bottom w:val="none" w:sz="0" w:space="0" w:color="auto"/>
                <w:right w:val="none" w:sz="0" w:space="0" w:color="auto"/>
              </w:divBdr>
              <w:divsChild>
                <w:div w:id="1559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5248">
      <w:bodyDiv w:val="1"/>
      <w:marLeft w:val="0"/>
      <w:marRight w:val="0"/>
      <w:marTop w:val="0"/>
      <w:marBottom w:val="0"/>
      <w:divBdr>
        <w:top w:val="none" w:sz="0" w:space="0" w:color="auto"/>
        <w:left w:val="none" w:sz="0" w:space="0" w:color="auto"/>
        <w:bottom w:val="none" w:sz="0" w:space="0" w:color="auto"/>
        <w:right w:val="none" w:sz="0" w:space="0" w:color="auto"/>
      </w:divBdr>
      <w:divsChild>
        <w:div w:id="598024386">
          <w:marLeft w:val="0"/>
          <w:marRight w:val="0"/>
          <w:marTop w:val="0"/>
          <w:marBottom w:val="0"/>
          <w:divBdr>
            <w:top w:val="none" w:sz="0" w:space="0" w:color="auto"/>
            <w:left w:val="none" w:sz="0" w:space="0" w:color="auto"/>
            <w:bottom w:val="none" w:sz="0" w:space="0" w:color="auto"/>
            <w:right w:val="none" w:sz="0" w:space="0" w:color="auto"/>
          </w:divBdr>
          <w:divsChild>
            <w:div w:id="2098017678">
              <w:marLeft w:val="0"/>
              <w:marRight w:val="0"/>
              <w:marTop w:val="0"/>
              <w:marBottom w:val="0"/>
              <w:divBdr>
                <w:top w:val="none" w:sz="0" w:space="0" w:color="auto"/>
                <w:left w:val="none" w:sz="0" w:space="0" w:color="auto"/>
                <w:bottom w:val="none" w:sz="0" w:space="0" w:color="auto"/>
                <w:right w:val="none" w:sz="0" w:space="0" w:color="auto"/>
              </w:divBdr>
              <w:divsChild>
                <w:div w:id="7057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FSELV"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tt.ec/YG2nT" TargetMode="External"/><Relationship Id="rId8" Type="http://schemas.openxmlformats.org/officeDocument/2006/relationships/image" Target="media/image2.jpeg"/><Relationship Id="rId9" Type="http://schemas.openxmlformats.org/officeDocument/2006/relationships/hyperlink" Target="http://www.vegasexperience.com" TargetMode="External"/><Relationship Id="rId10" Type="http://schemas.openxmlformats.org/officeDocument/2006/relationships/hyperlink" Target="https://www.facebook.com/FSE8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A71D-F6C9-B74C-9EB0-C52ED24B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1079</Words>
  <Characters>6155</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Lauren Silverstein</cp:lastModifiedBy>
  <cp:revision>3</cp:revision>
  <cp:lastPrinted>2013-10-28T20:33:00Z</cp:lastPrinted>
  <dcterms:created xsi:type="dcterms:W3CDTF">2015-11-03T16:59:00Z</dcterms:created>
  <dcterms:modified xsi:type="dcterms:W3CDTF">2015-11-03T19:55:00Z</dcterms:modified>
</cp:coreProperties>
</file>