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FC" w:rsidRPr="007333CE" w:rsidRDefault="001A79FC" w:rsidP="001A79FC">
      <w:pPr>
        <w:jc w:val="right"/>
        <w:rPr>
          <w:rFonts w:ascii="Times New Roman" w:hAnsi="Times New Roman"/>
          <w:b/>
          <w:u w:val="single"/>
        </w:rPr>
      </w:pPr>
      <w:r w:rsidRPr="007333CE">
        <w:rPr>
          <w:rFonts w:ascii="Times New Roman" w:hAnsi="Times New Roman"/>
          <w:noProof/>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-228600</wp:posOffset>
            </wp:positionV>
            <wp:extent cx="2289810" cy="818515"/>
            <wp:effectExtent l="25400" t="0" r="0" b="0"/>
            <wp:wrapTight wrapText="bothSides">
              <wp:wrapPolygon edited="0">
                <wp:start x="-240" y="0"/>
                <wp:lineTo x="-240" y="20779"/>
                <wp:lineTo x="21564" y="20779"/>
                <wp:lineTo x="21564" y="0"/>
                <wp:lineTo x="-2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89810" cy="818515"/>
                    </a:xfrm>
                    <a:prstGeom prst="rect">
                      <a:avLst/>
                    </a:prstGeom>
                    <a:noFill/>
                    <a:ln w="9525">
                      <a:noFill/>
                      <a:miter lim="800000"/>
                      <a:headEnd/>
                      <a:tailEnd/>
                    </a:ln>
                  </pic:spPr>
                </pic:pic>
              </a:graphicData>
            </a:graphic>
          </wp:anchor>
        </w:drawing>
      </w:r>
      <w:r w:rsidRPr="007333CE">
        <w:rPr>
          <w:rFonts w:ascii="Times New Roman" w:hAnsi="Times New Roman"/>
          <w:b/>
          <w:u w:val="single"/>
        </w:rPr>
        <w:t xml:space="preserve"> </w:t>
      </w:r>
    </w:p>
    <w:p w:rsidR="001A79FC" w:rsidRPr="007333CE" w:rsidRDefault="001A79FC" w:rsidP="001A79FC">
      <w:pPr>
        <w:jc w:val="right"/>
        <w:rPr>
          <w:rFonts w:ascii="Times New Roman" w:hAnsi="Times New Roman"/>
          <w:b/>
          <w:u w:val="single"/>
        </w:rPr>
      </w:pPr>
    </w:p>
    <w:p w:rsidR="001A79FC" w:rsidRPr="007333CE" w:rsidRDefault="001A79FC" w:rsidP="001A79FC">
      <w:pPr>
        <w:jc w:val="right"/>
        <w:rPr>
          <w:rFonts w:ascii="Times New Roman" w:hAnsi="Times New Roman"/>
          <w:b/>
          <w:u w:val="single"/>
        </w:rPr>
      </w:pPr>
    </w:p>
    <w:p w:rsidR="001A79FC" w:rsidRPr="007333CE" w:rsidRDefault="001A79FC" w:rsidP="001A79FC">
      <w:pPr>
        <w:jc w:val="right"/>
        <w:rPr>
          <w:rFonts w:ascii="Times New Roman" w:hAnsi="Times New Roman"/>
          <w:b/>
          <w:u w:val="single"/>
        </w:rPr>
      </w:pPr>
    </w:p>
    <w:p w:rsidR="003A2AA0" w:rsidRDefault="003A2AA0" w:rsidP="003A2AA0">
      <w:pPr>
        <w:rPr>
          <w:rFonts w:ascii="Times New Roman" w:hAnsi="Times New Roman"/>
          <w:b/>
          <w:u w:val="single"/>
        </w:rPr>
      </w:pPr>
    </w:p>
    <w:p w:rsidR="001A79FC" w:rsidRPr="007333CE" w:rsidRDefault="001A79FC" w:rsidP="003A2AA0">
      <w:pPr>
        <w:jc w:val="right"/>
        <w:rPr>
          <w:rFonts w:ascii="Times New Roman" w:hAnsi="Times New Roman"/>
          <w:b/>
          <w:u w:val="single"/>
        </w:rPr>
      </w:pPr>
      <w:r w:rsidRPr="007333CE">
        <w:rPr>
          <w:rFonts w:ascii="Times New Roman" w:hAnsi="Times New Roman"/>
          <w:b/>
          <w:u w:val="single"/>
        </w:rPr>
        <w:t>FOR IMMEDIATE RELEASE</w:t>
      </w:r>
    </w:p>
    <w:p w:rsidR="001A79FC" w:rsidRPr="007333CE" w:rsidRDefault="001A79FC" w:rsidP="001A79FC">
      <w:pPr>
        <w:jc w:val="right"/>
        <w:rPr>
          <w:rFonts w:ascii="Times New Roman" w:hAnsi="Times New Roman"/>
          <w:b/>
          <w:u w:val="single"/>
        </w:rPr>
      </w:pPr>
    </w:p>
    <w:p w:rsidR="001346CA" w:rsidRPr="007333CE" w:rsidRDefault="001346CA" w:rsidP="004C5EB8">
      <w:pPr>
        <w:jc w:val="center"/>
        <w:rPr>
          <w:rFonts w:ascii="Times New Roman" w:hAnsi="Times New Roman"/>
          <w:b/>
          <w:sz w:val="28"/>
        </w:rPr>
      </w:pPr>
      <w:r w:rsidRPr="007333CE">
        <w:rPr>
          <w:rFonts w:ascii="Times New Roman" w:hAnsi="Times New Roman"/>
          <w:b/>
          <w:sz w:val="28"/>
        </w:rPr>
        <w:t xml:space="preserve">Saddle Up for the </w:t>
      </w:r>
      <w:r w:rsidR="00566C26">
        <w:rPr>
          <w:rFonts w:ascii="Times New Roman" w:hAnsi="Times New Roman"/>
          <w:b/>
          <w:sz w:val="28"/>
        </w:rPr>
        <w:t>28</w:t>
      </w:r>
      <w:r w:rsidR="001A79FC" w:rsidRPr="007333CE">
        <w:rPr>
          <w:rFonts w:ascii="Times New Roman" w:hAnsi="Times New Roman"/>
          <w:b/>
          <w:sz w:val="28"/>
          <w:vertAlign w:val="superscript"/>
        </w:rPr>
        <w:t>th</w:t>
      </w:r>
      <w:r w:rsidR="001A79FC" w:rsidRPr="007333CE">
        <w:rPr>
          <w:rFonts w:ascii="Times New Roman" w:hAnsi="Times New Roman"/>
          <w:b/>
          <w:sz w:val="28"/>
        </w:rPr>
        <w:t xml:space="preserve"> Annual Downtown Hoedown</w:t>
      </w:r>
      <w:r w:rsidRPr="007333CE">
        <w:rPr>
          <w:rFonts w:ascii="Times New Roman" w:hAnsi="Times New Roman"/>
          <w:b/>
          <w:sz w:val="28"/>
        </w:rPr>
        <w:t xml:space="preserve"> </w:t>
      </w:r>
    </w:p>
    <w:p w:rsidR="001A79FC" w:rsidRPr="007333CE" w:rsidRDefault="001346CA" w:rsidP="004C5EB8">
      <w:pPr>
        <w:jc w:val="center"/>
        <w:rPr>
          <w:rFonts w:ascii="Times New Roman" w:hAnsi="Times New Roman"/>
          <w:b/>
          <w:sz w:val="28"/>
        </w:rPr>
      </w:pPr>
      <w:proofErr w:type="gramStart"/>
      <w:r w:rsidRPr="007333CE">
        <w:rPr>
          <w:rFonts w:ascii="Times New Roman" w:hAnsi="Times New Roman"/>
          <w:b/>
          <w:sz w:val="28"/>
        </w:rPr>
        <w:t>at</w:t>
      </w:r>
      <w:proofErr w:type="gramEnd"/>
      <w:r w:rsidRPr="007333CE">
        <w:rPr>
          <w:rFonts w:ascii="Times New Roman" w:hAnsi="Times New Roman"/>
          <w:b/>
          <w:sz w:val="28"/>
        </w:rPr>
        <w:t xml:space="preserve"> Fremont Street Experience </w:t>
      </w:r>
    </w:p>
    <w:p w:rsidR="001A79FC" w:rsidRPr="007333CE" w:rsidRDefault="001A79FC" w:rsidP="001A79FC">
      <w:pPr>
        <w:jc w:val="center"/>
        <w:rPr>
          <w:rFonts w:ascii="Times New Roman" w:hAnsi="Times New Roman"/>
          <w:b/>
        </w:rPr>
      </w:pPr>
    </w:p>
    <w:p w:rsidR="001346CA" w:rsidRPr="007333CE" w:rsidRDefault="007333CE" w:rsidP="001346CA">
      <w:pPr>
        <w:jc w:val="center"/>
        <w:rPr>
          <w:rFonts w:ascii="Times New Roman" w:hAnsi="Times New Roman"/>
          <w:b/>
          <w:i/>
          <w:sz w:val="22"/>
        </w:rPr>
      </w:pPr>
      <w:r>
        <w:rPr>
          <w:rFonts w:ascii="Times New Roman" w:hAnsi="Times New Roman"/>
          <w:b/>
          <w:i/>
          <w:sz w:val="22"/>
        </w:rPr>
        <w:t>Popular downtown destination w</w:t>
      </w:r>
      <w:r w:rsidR="00A97042">
        <w:rPr>
          <w:rFonts w:ascii="Times New Roman" w:hAnsi="Times New Roman"/>
          <w:b/>
          <w:i/>
          <w:sz w:val="22"/>
        </w:rPr>
        <w:t>rangles</w:t>
      </w:r>
      <w:r w:rsidR="001346CA" w:rsidRPr="007333CE">
        <w:rPr>
          <w:rFonts w:ascii="Times New Roman" w:hAnsi="Times New Roman"/>
          <w:b/>
          <w:i/>
          <w:sz w:val="22"/>
        </w:rPr>
        <w:t xml:space="preserve"> top country music artists for free </w:t>
      </w:r>
      <w:r w:rsidR="00E07257">
        <w:rPr>
          <w:rFonts w:ascii="Times New Roman" w:hAnsi="Times New Roman"/>
          <w:b/>
          <w:i/>
          <w:sz w:val="22"/>
        </w:rPr>
        <w:t>concert</w:t>
      </w:r>
      <w:r w:rsidR="001346CA" w:rsidRPr="007333CE">
        <w:rPr>
          <w:rFonts w:ascii="Times New Roman" w:hAnsi="Times New Roman"/>
          <w:b/>
          <w:i/>
          <w:sz w:val="22"/>
        </w:rPr>
        <w:t>s</w:t>
      </w:r>
    </w:p>
    <w:p w:rsidR="00E915BD" w:rsidRPr="007333CE" w:rsidRDefault="001346CA" w:rsidP="001346CA">
      <w:pPr>
        <w:jc w:val="center"/>
        <w:rPr>
          <w:rFonts w:ascii="Times New Roman" w:hAnsi="Times New Roman"/>
          <w:b/>
          <w:i/>
          <w:sz w:val="22"/>
        </w:rPr>
      </w:pPr>
      <w:proofErr w:type="gramStart"/>
      <w:r w:rsidRPr="007333CE">
        <w:rPr>
          <w:rFonts w:ascii="Times New Roman" w:hAnsi="Times New Roman"/>
          <w:b/>
          <w:i/>
          <w:sz w:val="22"/>
        </w:rPr>
        <w:t>during</w:t>
      </w:r>
      <w:proofErr w:type="gramEnd"/>
      <w:r w:rsidRPr="007333CE">
        <w:rPr>
          <w:rFonts w:ascii="Times New Roman" w:hAnsi="Times New Roman"/>
          <w:b/>
          <w:i/>
          <w:sz w:val="22"/>
        </w:rPr>
        <w:t xml:space="preserve"> </w:t>
      </w:r>
      <w:r w:rsidR="007333CE">
        <w:rPr>
          <w:rFonts w:ascii="Times New Roman" w:hAnsi="Times New Roman"/>
          <w:b/>
          <w:i/>
          <w:sz w:val="22"/>
        </w:rPr>
        <w:t>t</w:t>
      </w:r>
      <w:r w:rsidR="00E915BD" w:rsidRPr="007333CE">
        <w:rPr>
          <w:rFonts w:ascii="Times New Roman" w:hAnsi="Times New Roman"/>
          <w:b/>
          <w:i/>
          <w:sz w:val="22"/>
        </w:rPr>
        <w:t>he Kick-off Part</w:t>
      </w:r>
      <w:r w:rsidRPr="007333CE">
        <w:rPr>
          <w:rFonts w:ascii="Times New Roman" w:hAnsi="Times New Roman"/>
          <w:b/>
          <w:i/>
          <w:sz w:val="22"/>
        </w:rPr>
        <w:t>y for the National Finals Rodeo</w:t>
      </w:r>
    </w:p>
    <w:p w:rsidR="001A79FC" w:rsidRPr="007333CE" w:rsidRDefault="001A79FC" w:rsidP="00E915BD">
      <w:pPr>
        <w:rPr>
          <w:rFonts w:ascii="Times New Roman" w:hAnsi="Times New Roman"/>
          <w:b/>
        </w:rPr>
      </w:pPr>
    </w:p>
    <w:p w:rsidR="00574D6D" w:rsidRDefault="00574D6D" w:rsidP="002E047D">
      <w:pPr>
        <w:jc w:val="both"/>
        <w:rPr>
          <w:rFonts w:ascii="Times New Roman" w:hAnsi="Times New Roman"/>
        </w:rPr>
      </w:pPr>
      <w:r w:rsidRPr="00574D6D">
        <w:rPr>
          <w:rFonts w:ascii="Times New Roman" w:hAnsi="Times New Roman"/>
          <w:b/>
          <w:i/>
        </w:rPr>
        <w:t>Click to Tweet:</w:t>
      </w:r>
      <w:r w:rsidRPr="00574D6D">
        <w:rPr>
          <w:rFonts w:ascii="Times New Roman" w:hAnsi="Times New Roman"/>
          <w:i/>
        </w:rPr>
        <w:t xml:space="preserve"> </w:t>
      </w:r>
      <w:hyperlink r:id="rId8" w:history="1">
        <w:r w:rsidR="00D33CB2">
          <w:rPr>
            <w:rStyle w:val="Hyperlink"/>
          </w:rPr>
          <w:t>http://ctt.ec/dC448</w:t>
        </w:r>
      </w:hyperlink>
      <w:r w:rsidR="00D33CB2">
        <w:t xml:space="preserve"> </w:t>
      </w:r>
      <w:r w:rsidR="00A97042">
        <w:rPr>
          <w:rFonts w:ascii="Times New Roman" w:hAnsi="Times New Roman"/>
          <w:i/>
        </w:rPr>
        <w:t>Saddle up for @FSELV's 28th Ann. Downtown Hoedown on 12/3</w:t>
      </w:r>
      <w:r w:rsidR="00A97042" w:rsidRPr="00C5074A">
        <w:rPr>
          <w:rFonts w:ascii="Times New Roman" w:hAnsi="Times New Roman"/>
          <w:i/>
        </w:rPr>
        <w:t xml:space="preserve"> with @</w:t>
      </w:r>
      <w:proofErr w:type="spellStart"/>
      <w:r w:rsidR="00A97042">
        <w:rPr>
          <w:rFonts w:ascii="Times New Roman" w:hAnsi="Times New Roman"/>
          <w:i/>
        </w:rPr>
        <w:t>ThomasRhett</w:t>
      </w:r>
      <w:proofErr w:type="spellEnd"/>
      <w:r w:rsidR="00A97042">
        <w:rPr>
          <w:rFonts w:ascii="Times New Roman" w:hAnsi="Times New Roman"/>
          <w:i/>
        </w:rPr>
        <w:t xml:space="preserve"> @</w:t>
      </w:r>
      <w:proofErr w:type="spellStart"/>
      <w:r w:rsidR="00A97042">
        <w:rPr>
          <w:rFonts w:ascii="Times New Roman" w:hAnsi="Times New Roman"/>
          <w:i/>
        </w:rPr>
        <w:t>OldDominion</w:t>
      </w:r>
      <w:proofErr w:type="spellEnd"/>
      <w:r w:rsidR="00A97042" w:rsidRPr="00C5074A">
        <w:rPr>
          <w:rFonts w:ascii="Times New Roman" w:hAnsi="Times New Roman"/>
          <w:i/>
        </w:rPr>
        <w:t xml:space="preserve"> @</w:t>
      </w:r>
      <w:proofErr w:type="spellStart"/>
      <w:r w:rsidR="00A97042">
        <w:rPr>
          <w:rFonts w:ascii="Times New Roman" w:hAnsi="Times New Roman"/>
          <w:i/>
        </w:rPr>
        <w:t>RaeLynnOfficial</w:t>
      </w:r>
      <w:proofErr w:type="spellEnd"/>
      <w:r w:rsidR="00A97042">
        <w:rPr>
          <w:rFonts w:ascii="Times New Roman" w:hAnsi="Times New Roman"/>
          <w:i/>
        </w:rPr>
        <w:t xml:space="preserve"> </w:t>
      </w:r>
      <w:r w:rsidR="00A97042" w:rsidRPr="00C5074A">
        <w:rPr>
          <w:rFonts w:ascii="Times New Roman" w:hAnsi="Times New Roman"/>
          <w:i/>
        </w:rPr>
        <w:t>@</w:t>
      </w:r>
      <w:proofErr w:type="spellStart"/>
      <w:r w:rsidR="00A97042">
        <w:rPr>
          <w:rFonts w:ascii="Times New Roman" w:hAnsi="Times New Roman"/>
          <w:i/>
        </w:rPr>
        <w:t>american_young</w:t>
      </w:r>
      <w:proofErr w:type="spellEnd"/>
      <w:r w:rsidR="00A97042">
        <w:rPr>
          <w:rFonts w:ascii="Times New Roman" w:hAnsi="Times New Roman"/>
          <w:i/>
        </w:rPr>
        <w:t xml:space="preserve"> &amp; @thecadillac3</w:t>
      </w:r>
    </w:p>
    <w:p w:rsidR="00A97042" w:rsidRPr="00574D6D" w:rsidDel="00A97042" w:rsidRDefault="00A97042" w:rsidP="002E047D">
      <w:pPr>
        <w:jc w:val="both"/>
        <w:rPr>
          <w:ins w:id="0" w:author="Lauren Silverstein" w:date="2014-09-25T13:56:00Z"/>
          <w:rFonts w:ascii="Times New Roman" w:hAnsi="Times New Roman"/>
          <w:i/>
        </w:rPr>
      </w:pPr>
    </w:p>
    <w:p w:rsidR="001346CA" w:rsidRPr="007333CE" w:rsidRDefault="00566C26" w:rsidP="002E047D">
      <w:pPr>
        <w:jc w:val="both"/>
        <w:rPr>
          <w:rFonts w:ascii="Times New Roman" w:hAnsi="Times New Roman"/>
        </w:rPr>
      </w:pPr>
      <w:r>
        <w:rPr>
          <w:rFonts w:ascii="Times New Roman" w:hAnsi="Times New Roman"/>
        </w:rPr>
        <w:t xml:space="preserve">LAS VEGAS – </w:t>
      </w:r>
      <w:r w:rsidR="007D098C">
        <w:rPr>
          <w:rFonts w:ascii="Times New Roman" w:hAnsi="Times New Roman"/>
        </w:rPr>
        <w:t>Sept. 29,</w:t>
      </w:r>
      <w:r>
        <w:rPr>
          <w:rFonts w:ascii="Times New Roman" w:hAnsi="Times New Roman"/>
        </w:rPr>
        <w:t xml:space="preserve"> 2014</w:t>
      </w:r>
      <w:r w:rsidR="001A79FC" w:rsidRPr="007333CE">
        <w:rPr>
          <w:rFonts w:ascii="Times New Roman" w:hAnsi="Times New Roman"/>
        </w:rPr>
        <w:t xml:space="preserve"> – </w:t>
      </w:r>
      <w:r w:rsidR="001346CA" w:rsidRPr="007333CE">
        <w:rPr>
          <w:rFonts w:ascii="Times New Roman" w:hAnsi="Times New Roman"/>
        </w:rPr>
        <w:t>Saddle up</w:t>
      </w:r>
      <w:r w:rsidR="00A97042">
        <w:rPr>
          <w:rFonts w:ascii="Times New Roman" w:hAnsi="Times New Roman"/>
        </w:rPr>
        <w:t xml:space="preserve"> for </w:t>
      </w:r>
      <w:r w:rsidR="001346CA" w:rsidRPr="007333CE">
        <w:rPr>
          <w:rFonts w:ascii="Times New Roman" w:hAnsi="Times New Roman"/>
        </w:rPr>
        <w:t xml:space="preserve">the </w:t>
      </w:r>
      <w:r>
        <w:rPr>
          <w:rFonts w:ascii="Times New Roman" w:hAnsi="Times New Roman"/>
          <w:b/>
          <w:i/>
        </w:rPr>
        <w:t>28</w:t>
      </w:r>
      <w:r w:rsidR="001346CA" w:rsidRPr="004C22D0">
        <w:rPr>
          <w:rFonts w:ascii="Times New Roman" w:hAnsi="Times New Roman"/>
          <w:b/>
          <w:i/>
          <w:vertAlign w:val="superscript"/>
        </w:rPr>
        <w:t>th</w:t>
      </w:r>
      <w:r w:rsidR="001346CA" w:rsidRPr="004C22D0">
        <w:rPr>
          <w:rFonts w:ascii="Times New Roman" w:hAnsi="Times New Roman"/>
          <w:b/>
          <w:i/>
        </w:rPr>
        <w:t xml:space="preserve"> Annual Downtown Hoedown</w:t>
      </w:r>
      <w:r w:rsidR="001346CA" w:rsidRPr="007333CE">
        <w:rPr>
          <w:rFonts w:ascii="Times New Roman" w:hAnsi="Times New Roman"/>
        </w:rPr>
        <w:t xml:space="preserve"> at </w:t>
      </w:r>
      <w:r w:rsidR="00E915BD" w:rsidRPr="007333CE">
        <w:rPr>
          <w:rFonts w:ascii="Times New Roman" w:hAnsi="Times New Roman"/>
        </w:rPr>
        <w:t>Fremont Street Experience</w:t>
      </w:r>
      <w:r w:rsidR="001346CA" w:rsidRPr="007333CE">
        <w:rPr>
          <w:rFonts w:ascii="Times New Roman" w:hAnsi="Times New Roman"/>
        </w:rPr>
        <w:t xml:space="preserve"> t</w:t>
      </w:r>
      <w:r w:rsidR="0091481C">
        <w:rPr>
          <w:rFonts w:ascii="Times New Roman" w:hAnsi="Times New Roman"/>
        </w:rPr>
        <w:t>aking place on Wednesday, Dec. 3</w:t>
      </w:r>
      <w:r w:rsidR="001346CA" w:rsidRPr="007333CE">
        <w:rPr>
          <w:rFonts w:ascii="Times New Roman" w:hAnsi="Times New Roman"/>
        </w:rPr>
        <w:t xml:space="preserve"> beginning at 4:30 p.m. </w:t>
      </w:r>
      <w:r w:rsidR="007333CE">
        <w:rPr>
          <w:rFonts w:ascii="Times New Roman" w:hAnsi="Times New Roman"/>
        </w:rPr>
        <w:t xml:space="preserve">The popular downtown destination </w:t>
      </w:r>
      <w:r w:rsidR="001346CA" w:rsidRPr="007333CE">
        <w:rPr>
          <w:rFonts w:ascii="Times New Roman" w:hAnsi="Times New Roman"/>
        </w:rPr>
        <w:t>has wrangled in top country music talents for all cowboys, cowgir</w:t>
      </w:r>
      <w:r w:rsidR="007333CE">
        <w:rPr>
          <w:rFonts w:ascii="Times New Roman" w:hAnsi="Times New Roman"/>
        </w:rPr>
        <w:t>ls and coun</w:t>
      </w:r>
      <w:r w:rsidR="00EA366D">
        <w:rPr>
          <w:rFonts w:ascii="Times New Roman" w:hAnsi="Times New Roman"/>
        </w:rPr>
        <w:t xml:space="preserve">try music fans alike to celebrate the return of the </w:t>
      </w:r>
      <w:r w:rsidR="00E07257">
        <w:rPr>
          <w:rFonts w:ascii="Times New Roman" w:hAnsi="Times New Roman"/>
        </w:rPr>
        <w:t xml:space="preserve">annual </w:t>
      </w:r>
      <w:r w:rsidR="00EA366D">
        <w:rPr>
          <w:rFonts w:ascii="Times New Roman" w:hAnsi="Times New Roman"/>
        </w:rPr>
        <w:t>National Finals Rodeo</w:t>
      </w:r>
      <w:r w:rsidR="00E07257">
        <w:rPr>
          <w:rFonts w:ascii="Times New Roman" w:hAnsi="Times New Roman"/>
        </w:rPr>
        <w:t xml:space="preserve"> to Las Vegas with free concerts</w:t>
      </w:r>
      <w:r w:rsidR="00EA366D">
        <w:rPr>
          <w:rFonts w:ascii="Times New Roman" w:hAnsi="Times New Roman"/>
        </w:rPr>
        <w:t xml:space="preserve"> </w:t>
      </w:r>
      <w:r w:rsidR="007333CE">
        <w:rPr>
          <w:rFonts w:ascii="Times New Roman" w:hAnsi="Times New Roman"/>
        </w:rPr>
        <w:t xml:space="preserve">under the neon lights. </w:t>
      </w:r>
      <w:r w:rsidR="00EA366D">
        <w:rPr>
          <w:rFonts w:ascii="Times New Roman" w:hAnsi="Times New Roman"/>
        </w:rPr>
        <w:t xml:space="preserve">This year’s lineup will </w:t>
      </w:r>
      <w:r w:rsidR="004C22D0">
        <w:rPr>
          <w:rFonts w:ascii="Times New Roman" w:hAnsi="Times New Roman"/>
        </w:rPr>
        <w:t xml:space="preserve">feature performances from </w:t>
      </w:r>
      <w:r w:rsidR="0028589B" w:rsidRPr="0028589B">
        <w:rPr>
          <w:rFonts w:ascii="Times New Roman" w:hAnsi="Times New Roman"/>
          <w:b/>
        </w:rPr>
        <w:t>Thomas Rhett</w:t>
      </w:r>
      <w:r w:rsidR="0028589B">
        <w:rPr>
          <w:rFonts w:ascii="Times New Roman" w:hAnsi="Times New Roman"/>
        </w:rPr>
        <w:t xml:space="preserve">, </w:t>
      </w:r>
      <w:r w:rsidR="0091481C">
        <w:rPr>
          <w:rFonts w:ascii="Times New Roman" w:hAnsi="Times New Roman"/>
          <w:b/>
        </w:rPr>
        <w:t>Confederate Railroad</w:t>
      </w:r>
      <w:r w:rsidR="004C22D0" w:rsidRPr="00C5074A">
        <w:rPr>
          <w:rFonts w:ascii="Times New Roman" w:hAnsi="Times New Roman"/>
        </w:rPr>
        <w:t>,</w:t>
      </w:r>
      <w:r w:rsidR="003A2AA0">
        <w:rPr>
          <w:rFonts w:ascii="Times New Roman" w:hAnsi="Times New Roman"/>
        </w:rPr>
        <w:t xml:space="preserve"> </w:t>
      </w:r>
      <w:r w:rsidR="00131F0C">
        <w:rPr>
          <w:rFonts w:ascii="Times New Roman" w:hAnsi="Times New Roman"/>
          <w:b/>
        </w:rPr>
        <w:t xml:space="preserve">The Cadillac Three, American Young, </w:t>
      </w:r>
      <w:proofErr w:type="spellStart"/>
      <w:r w:rsidR="00131F0C">
        <w:rPr>
          <w:rFonts w:ascii="Times New Roman" w:hAnsi="Times New Roman"/>
          <w:b/>
        </w:rPr>
        <w:t>RaeLynn</w:t>
      </w:r>
      <w:proofErr w:type="spellEnd"/>
      <w:r w:rsidR="00131F0C">
        <w:rPr>
          <w:rFonts w:ascii="Times New Roman" w:hAnsi="Times New Roman"/>
          <w:b/>
        </w:rPr>
        <w:t xml:space="preserve"> </w:t>
      </w:r>
      <w:proofErr w:type="gramStart"/>
      <w:r w:rsidR="00131F0C">
        <w:rPr>
          <w:rFonts w:ascii="Times New Roman" w:hAnsi="Times New Roman"/>
          <w:b/>
        </w:rPr>
        <w:t>and  O</w:t>
      </w:r>
      <w:r w:rsidR="0091481C">
        <w:rPr>
          <w:rFonts w:ascii="Times New Roman" w:hAnsi="Times New Roman"/>
          <w:b/>
        </w:rPr>
        <w:t>ld</w:t>
      </w:r>
      <w:proofErr w:type="gramEnd"/>
      <w:r w:rsidR="0091481C">
        <w:rPr>
          <w:rFonts w:ascii="Times New Roman" w:hAnsi="Times New Roman"/>
          <w:b/>
        </w:rPr>
        <w:t xml:space="preserve"> Dominion</w:t>
      </w:r>
      <w:r w:rsidR="003A2AA0">
        <w:rPr>
          <w:rFonts w:ascii="Times New Roman" w:hAnsi="Times New Roman"/>
        </w:rPr>
        <w:t xml:space="preserve"> </w:t>
      </w:r>
      <w:r w:rsidR="004C22D0">
        <w:rPr>
          <w:rFonts w:ascii="Times New Roman" w:hAnsi="Times New Roman"/>
        </w:rPr>
        <w:t>on Fremont Street Experience’s three stages.</w:t>
      </w:r>
    </w:p>
    <w:p w:rsidR="004C22D0" w:rsidRPr="007333CE" w:rsidRDefault="004C22D0" w:rsidP="004C22D0">
      <w:pPr>
        <w:rPr>
          <w:rFonts w:ascii="Times New Roman" w:hAnsi="Times New Roman"/>
        </w:rPr>
      </w:pPr>
    </w:p>
    <w:p w:rsidR="004C22D0" w:rsidRPr="007333CE" w:rsidRDefault="004C22D0" w:rsidP="004C22D0">
      <w:pPr>
        <w:rPr>
          <w:rFonts w:ascii="Times New Roman" w:hAnsi="Times New Roman"/>
        </w:rPr>
      </w:pPr>
      <w:r w:rsidRPr="004C22D0">
        <w:rPr>
          <w:rFonts w:ascii="Times New Roman" w:hAnsi="Times New Roman"/>
          <w:b/>
          <w:i/>
        </w:rPr>
        <w:t>2</w:t>
      </w:r>
      <w:r w:rsidR="008128E9">
        <w:rPr>
          <w:rFonts w:ascii="Times New Roman" w:hAnsi="Times New Roman"/>
          <w:b/>
          <w:i/>
        </w:rPr>
        <w:t>8</w:t>
      </w:r>
      <w:r w:rsidRPr="004C22D0">
        <w:rPr>
          <w:rFonts w:ascii="Times New Roman" w:hAnsi="Times New Roman"/>
          <w:b/>
          <w:i/>
          <w:vertAlign w:val="superscript"/>
        </w:rPr>
        <w:t>th</w:t>
      </w:r>
      <w:r w:rsidRPr="004C22D0">
        <w:rPr>
          <w:rFonts w:ascii="Times New Roman" w:hAnsi="Times New Roman"/>
          <w:b/>
          <w:i/>
        </w:rPr>
        <w:t xml:space="preserve"> Annual Downtown Hoedown</w:t>
      </w:r>
      <w:r w:rsidRPr="007333CE">
        <w:rPr>
          <w:rFonts w:ascii="Times New Roman" w:hAnsi="Times New Roman"/>
        </w:rPr>
        <w:t xml:space="preserve"> performance schedule of the headliners: </w:t>
      </w:r>
    </w:p>
    <w:p w:rsidR="004C22D0" w:rsidRPr="00772ADD" w:rsidRDefault="004C22D0" w:rsidP="004C22D0">
      <w:pPr>
        <w:rPr>
          <w:rFonts w:ascii="Times New Roman" w:hAnsi="Times New Roman"/>
          <w:b/>
        </w:rPr>
      </w:pPr>
    </w:p>
    <w:p w:rsidR="0023067B" w:rsidRPr="00772ADD" w:rsidRDefault="0091481C" w:rsidP="004C22D0">
      <w:pPr>
        <w:rPr>
          <w:rFonts w:ascii="Times New Roman" w:hAnsi="Times New Roman"/>
        </w:rPr>
      </w:pPr>
      <w:r>
        <w:rPr>
          <w:rFonts w:ascii="Times New Roman" w:hAnsi="Times New Roman"/>
        </w:rPr>
        <w:t>4:30 p.m. – 5:30</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Pr>
          <w:rFonts w:ascii="Times New Roman" w:hAnsi="Times New Roman"/>
        </w:rPr>
        <w:t>Confederate Railroad</w:t>
      </w:r>
      <w:r w:rsidR="0023067B" w:rsidRPr="00772ADD">
        <w:rPr>
          <w:rFonts w:ascii="Times New Roman" w:hAnsi="Times New Roman"/>
        </w:rPr>
        <w:t xml:space="preserve"> on 1</w:t>
      </w:r>
      <w:r w:rsidR="0023067B" w:rsidRPr="00772ADD">
        <w:rPr>
          <w:rFonts w:ascii="Times New Roman" w:hAnsi="Times New Roman"/>
          <w:vertAlign w:val="superscript"/>
        </w:rPr>
        <w:t>st</w:t>
      </w:r>
      <w:r w:rsidR="0023067B" w:rsidRPr="00772ADD">
        <w:rPr>
          <w:rFonts w:ascii="Times New Roman" w:hAnsi="Times New Roman"/>
        </w:rPr>
        <w:t xml:space="preserve"> Street Stage </w:t>
      </w:r>
    </w:p>
    <w:p w:rsidR="0023067B" w:rsidRPr="00772ADD" w:rsidRDefault="0028589B" w:rsidP="004C22D0">
      <w:pPr>
        <w:rPr>
          <w:rFonts w:ascii="Times New Roman" w:hAnsi="Times New Roman"/>
        </w:rPr>
      </w:pPr>
      <w:r>
        <w:rPr>
          <w:rFonts w:ascii="Times New Roman" w:hAnsi="Times New Roman"/>
        </w:rPr>
        <w:t>5:40 p.m. – 6:25</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 xml:space="preserve"> </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Pr>
          <w:rFonts w:ascii="Times New Roman" w:hAnsi="Times New Roman"/>
        </w:rPr>
        <w:t>Old Dominion</w:t>
      </w:r>
      <w:r w:rsidR="0023067B" w:rsidRPr="00772ADD">
        <w:rPr>
          <w:rFonts w:ascii="Times New Roman" w:hAnsi="Times New Roman"/>
        </w:rPr>
        <w:t xml:space="preserve"> on Main Street Stage</w:t>
      </w:r>
    </w:p>
    <w:p w:rsidR="0023067B" w:rsidRPr="00772ADD" w:rsidRDefault="0028589B" w:rsidP="004C22D0">
      <w:pPr>
        <w:rPr>
          <w:rFonts w:ascii="Times New Roman" w:hAnsi="Times New Roman"/>
        </w:rPr>
      </w:pPr>
      <w:r>
        <w:rPr>
          <w:rFonts w:ascii="Times New Roman" w:hAnsi="Times New Roman"/>
        </w:rPr>
        <w:t>6:35 p.m. – 7:20</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 xml:space="preserve"> </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proofErr w:type="spellStart"/>
      <w:r>
        <w:rPr>
          <w:rFonts w:ascii="Times New Roman" w:hAnsi="Times New Roman"/>
        </w:rPr>
        <w:t>RaeLynn</w:t>
      </w:r>
      <w:proofErr w:type="spellEnd"/>
      <w:r w:rsidR="0023067B" w:rsidRPr="00772ADD">
        <w:rPr>
          <w:rFonts w:ascii="Times New Roman" w:hAnsi="Times New Roman"/>
        </w:rPr>
        <w:t xml:space="preserve"> on 3</w:t>
      </w:r>
      <w:r w:rsidR="0023067B" w:rsidRPr="00772ADD">
        <w:rPr>
          <w:rFonts w:ascii="Times New Roman" w:hAnsi="Times New Roman"/>
          <w:vertAlign w:val="superscript"/>
        </w:rPr>
        <w:t>rd</w:t>
      </w:r>
      <w:r w:rsidR="0023067B" w:rsidRPr="00772ADD">
        <w:rPr>
          <w:rFonts w:ascii="Times New Roman" w:hAnsi="Times New Roman"/>
        </w:rPr>
        <w:t xml:space="preserve"> Street Stage</w:t>
      </w:r>
    </w:p>
    <w:p w:rsidR="004C22D0" w:rsidRPr="00772ADD" w:rsidRDefault="0028589B" w:rsidP="004C22D0">
      <w:pPr>
        <w:rPr>
          <w:rFonts w:ascii="Times New Roman" w:hAnsi="Times New Roman"/>
        </w:rPr>
      </w:pPr>
      <w:r>
        <w:rPr>
          <w:rFonts w:ascii="Times New Roman" w:hAnsi="Times New Roman"/>
        </w:rPr>
        <w:t>7:30 p.m. – 8:30</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 xml:space="preserve"> </w:t>
      </w:r>
      <w:r w:rsidR="004C22D0" w:rsidRPr="00772ADD">
        <w:rPr>
          <w:rFonts w:ascii="Times New Roman" w:hAnsi="Times New Roman"/>
        </w:rPr>
        <w:tab/>
      </w:r>
      <w:r w:rsidR="004C22D0" w:rsidRPr="00772ADD">
        <w:rPr>
          <w:rFonts w:ascii="Times New Roman" w:hAnsi="Times New Roman"/>
        </w:rPr>
        <w:tab/>
      </w:r>
      <w:r w:rsidR="004C22D0" w:rsidRPr="00772ADD">
        <w:rPr>
          <w:rFonts w:ascii="Times New Roman" w:hAnsi="Times New Roman"/>
        </w:rPr>
        <w:tab/>
      </w:r>
      <w:r>
        <w:rPr>
          <w:rFonts w:ascii="Times New Roman" w:hAnsi="Times New Roman"/>
        </w:rPr>
        <w:t>American Young</w:t>
      </w:r>
      <w:r w:rsidR="0023067B" w:rsidRPr="00772ADD">
        <w:rPr>
          <w:rFonts w:ascii="Times New Roman" w:hAnsi="Times New Roman"/>
        </w:rPr>
        <w:t xml:space="preserve"> on </w:t>
      </w:r>
      <w:r>
        <w:rPr>
          <w:rFonts w:ascii="Times New Roman" w:hAnsi="Times New Roman"/>
        </w:rPr>
        <w:t>Main Street Stage</w:t>
      </w:r>
    </w:p>
    <w:p w:rsidR="0028589B" w:rsidRDefault="0028589B" w:rsidP="004C22D0">
      <w:pPr>
        <w:rPr>
          <w:rFonts w:ascii="Times New Roman" w:hAnsi="Times New Roman"/>
        </w:rPr>
      </w:pPr>
      <w:r>
        <w:rPr>
          <w:rFonts w:ascii="Times New Roman" w:hAnsi="Times New Roman"/>
        </w:rPr>
        <w:t>8:40 p.m. – 9:40</w:t>
      </w:r>
      <w:r w:rsidR="004C22D0" w:rsidRPr="00772ADD">
        <w:rPr>
          <w:rFonts w:ascii="Times New Roman" w:hAnsi="Times New Roman"/>
        </w:rPr>
        <w:t xml:space="preserve"> </w:t>
      </w:r>
      <w:proofErr w:type="spellStart"/>
      <w:r w:rsidR="004C22D0" w:rsidRPr="00772ADD">
        <w:rPr>
          <w:rFonts w:ascii="Times New Roman" w:hAnsi="Times New Roman"/>
        </w:rPr>
        <w:t>p.m</w:t>
      </w:r>
      <w:proofErr w:type="spellEnd"/>
      <w:r w:rsidR="004C22D0" w:rsidRPr="00772ADD">
        <w:rPr>
          <w:rFonts w:ascii="Times New Roman" w:hAnsi="Times New Roman"/>
        </w:rPr>
        <w:t xml:space="preserve"> </w:t>
      </w:r>
      <w:r w:rsidR="0023067B" w:rsidRPr="00772ADD">
        <w:rPr>
          <w:rFonts w:ascii="Times New Roman" w:hAnsi="Times New Roman"/>
        </w:rPr>
        <w:tab/>
      </w:r>
      <w:r w:rsidR="0023067B">
        <w:rPr>
          <w:rFonts w:ascii="Times New Roman" w:hAnsi="Times New Roman"/>
        </w:rPr>
        <w:tab/>
      </w:r>
      <w:r>
        <w:rPr>
          <w:rFonts w:ascii="Times New Roman" w:hAnsi="Times New Roman"/>
        </w:rPr>
        <w:t xml:space="preserve">            The Cadillac Three</w:t>
      </w:r>
      <w:r w:rsidR="0023067B">
        <w:rPr>
          <w:rFonts w:ascii="Times New Roman" w:hAnsi="Times New Roman"/>
        </w:rPr>
        <w:t xml:space="preserve"> on </w:t>
      </w:r>
      <w:r>
        <w:rPr>
          <w:rFonts w:ascii="Times New Roman" w:hAnsi="Times New Roman"/>
        </w:rPr>
        <w:t>1</w:t>
      </w:r>
      <w:r w:rsidRPr="0028589B">
        <w:rPr>
          <w:rFonts w:ascii="Times New Roman" w:hAnsi="Times New Roman"/>
          <w:vertAlign w:val="superscript"/>
        </w:rPr>
        <w:t>st</w:t>
      </w:r>
      <w:r w:rsidR="0023067B">
        <w:rPr>
          <w:rFonts w:ascii="Times New Roman" w:hAnsi="Times New Roman"/>
        </w:rPr>
        <w:t xml:space="preserve"> </w:t>
      </w:r>
      <w:r w:rsidR="004C22D0" w:rsidRPr="004C22D0">
        <w:rPr>
          <w:rFonts w:ascii="Times New Roman" w:hAnsi="Times New Roman"/>
        </w:rPr>
        <w:t>Street Stage</w:t>
      </w:r>
      <w:r w:rsidR="004C22D0">
        <w:rPr>
          <w:rFonts w:ascii="Times New Roman" w:hAnsi="Times New Roman"/>
        </w:rPr>
        <w:t xml:space="preserve"> </w:t>
      </w:r>
    </w:p>
    <w:p w:rsidR="004C22D0" w:rsidRDefault="0028589B" w:rsidP="004C22D0">
      <w:pPr>
        <w:rPr>
          <w:rFonts w:ascii="Times New Roman" w:hAnsi="Times New Roman"/>
        </w:rPr>
      </w:pPr>
      <w:r>
        <w:rPr>
          <w:rFonts w:ascii="Times New Roman" w:hAnsi="Times New Roman"/>
        </w:rPr>
        <w:t>9:50 p.m. – 11:20 p.m.</w:t>
      </w:r>
      <w:r>
        <w:rPr>
          <w:rFonts w:ascii="Times New Roman" w:hAnsi="Times New Roman"/>
        </w:rPr>
        <w:tab/>
      </w:r>
      <w:r>
        <w:rPr>
          <w:rFonts w:ascii="Times New Roman" w:hAnsi="Times New Roman"/>
        </w:rPr>
        <w:tab/>
        <w:t>Thomas Rhett on 3</w:t>
      </w:r>
      <w:r w:rsidRPr="0028589B">
        <w:rPr>
          <w:rFonts w:ascii="Times New Roman" w:hAnsi="Times New Roman"/>
          <w:vertAlign w:val="superscript"/>
        </w:rPr>
        <w:t>rd</w:t>
      </w:r>
      <w:r>
        <w:rPr>
          <w:rFonts w:ascii="Times New Roman" w:hAnsi="Times New Roman"/>
        </w:rPr>
        <w:t xml:space="preserve"> Street Stage</w:t>
      </w:r>
    </w:p>
    <w:p w:rsidR="004C22D0" w:rsidRDefault="004C22D0" w:rsidP="004C22D0">
      <w:pPr>
        <w:pStyle w:val="ListParagraph"/>
        <w:ind w:left="0"/>
        <w:rPr>
          <w:rFonts w:ascii="Times New Roman" w:hAnsi="Times New Roman"/>
        </w:rPr>
      </w:pPr>
    </w:p>
    <w:p w:rsidR="00EA366D" w:rsidRDefault="00EA366D" w:rsidP="004C22D0">
      <w:pPr>
        <w:pStyle w:val="ListParagraph"/>
        <w:ind w:left="0"/>
        <w:rPr>
          <w:rFonts w:ascii="Times New Roman" w:hAnsi="Times New Roman"/>
        </w:rPr>
      </w:pPr>
      <w:r>
        <w:rPr>
          <w:rFonts w:ascii="Times New Roman" w:eastAsiaTheme="minorHAnsi" w:hAnsi="Times New Roman"/>
          <w:szCs w:val="32"/>
        </w:rPr>
        <w:t>“</w:t>
      </w:r>
      <w:r w:rsidRPr="00EA366D">
        <w:rPr>
          <w:rFonts w:ascii="Times New Roman" w:eastAsiaTheme="minorHAnsi" w:hAnsi="Times New Roman"/>
          <w:szCs w:val="32"/>
        </w:rPr>
        <w:t>Hosting the Downtown Hoedown has bec</w:t>
      </w:r>
      <w:r>
        <w:rPr>
          <w:rFonts w:ascii="Times New Roman" w:eastAsiaTheme="minorHAnsi" w:hAnsi="Times New Roman"/>
          <w:szCs w:val="32"/>
        </w:rPr>
        <w:t>ome a long-time tradition at Fremont Street Experience</w:t>
      </w:r>
      <w:r w:rsidRPr="00EA366D">
        <w:rPr>
          <w:rFonts w:ascii="Times New Roman" w:eastAsiaTheme="minorHAnsi" w:hAnsi="Times New Roman"/>
          <w:szCs w:val="32"/>
        </w:rPr>
        <w:t>,</w:t>
      </w:r>
      <w:r>
        <w:rPr>
          <w:rFonts w:ascii="Times New Roman" w:eastAsiaTheme="minorHAnsi" w:hAnsi="Times New Roman"/>
          <w:szCs w:val="32"/>
        </w:rPr>
        <w:t xml:space="preserve">” </w:t>
      </w:r>
      <w:r w:rsidR="004C22D0" w:rsidRPr="00EA366D">
        <w:rPr>
          <w:rFonts w:ascii="Times New Roman" w:hAnsi="Times New Roman"/>
        </w:rPr>
        <w:t>s</w:t>
      </w:r>
      <w:r w:rsidR="004C22D0" w:rsidRPr="007333CE">
        <w:rPr>
          <w:rFonts w:ascii="Times New Roman" w:hAnsi="Times New Roman"/>
        </w:rPr>
        <w:t>aid Jeff Victor, president at Fremont Street Experience.</w:t>
      </w:r>
      <w:r w:rsidR="004C22D0">
        <w:rPr>
          <w:rFonts w:ascii="Times New Roman" w:hAnsi="Times New Roman"/>
        </w:rPr>
        <w:t xml:space="preserve"> </w:t>
      </w:r>
      <w:r w:rsidRPr="00EA366D">
        <w:rPr>
          <w:rFonts w:ascii="Times New Roman" w:eastAsiaTheme="minorHAnsi" w:hAnsi="Times New Roman"/>
          <w:szCs w:val="32"/>
        </w:rPr>
        <w:t xml:space="preserve">“We are pleased to be the hub for country music </w:t>
      </w:r>
      <w:r w:rsidR="00574D6D">
        <w:rPr>
          <w:rFonts w:ascii="Times New Roman" w:eastAsiaTheme="minorHAnsi" w:hAnsi="Times New Roman"/>
          <w:szCs w:val="32"/>
        </w:rPr>
        <w:t xml:space="preserve">fans </w:t>
      </w:r>
      <w:r>
        <w:rPr>
          <w:rFonts w:ascii="Times New Roman" w:eastAsiaTheme="minorHAnsi" w:hAnsi="Times New Roman"/>
          <w:szCs w:val="32"/>
        </w:rPr>
        <w:t xml:space="preserve">to kick off </w:t>
      </w:r>
      <w:r w:rsidRPr="00EA366D">
        <w:rPr>
          <w:rFonts w:ascii="Times New Roman" w:eastAsiaTheme="minorHAnsi" w:hAnsi="Times New Roman"/>
          <w:szCs w:val="32"/>
        </w:rPr>
        <w:t>National Finals R</w:t>
      </w:r>
      <w:r>
        <w:rPr>
          <w:rFonts w:ascii="Times New Roman" w:eastAsiaTheme="minorHAnsi" w:hAnsi="Times New Roman"/>
          <w:szCs w:val="32"/>
        </w:rPr>
        <w:t xml:space="preserve">odeo </w:t>
      </w:r>
      <w:r w:rsidRPr="00EA366D">
        <w:rPr>
          <w:rFonts w:ascii="Times New Roman" w:eastAsiaTheme="minorHAnsi" w:hAnsi="Times New Roman"/>
          <w:szCs w:val="32"/>
        </w:rPr>
        <w:t>with a spectacular</w:t>
      </w:r>
      <w:r w:rsidR="00E07257">
        <w:rPr>
          <w:rFonts w:ascii="Times New Roman" w:eastAsiaTheme="minorHAnsi" w:hAnsi="Times New Roman"/>
          <w:szCs w:val="32"/>
        </w:rPr>
        <w:t xml:space="preserve"> lineup of free concerts</w:t>
      </w:r>
      <w:r w:rsidRPr="00EA366D">
        <w:rPr>
          <w:rFonts w:ascii="Times New Roman" w:eastAsiaTheme="minorHAnsi" w:hAnsi="Times New Roman"/>
          <w:szCs w:val="32"/>
        </w:rPr>
        <w:t xml:space="preserve"> on our</w:t>
      </w:r>
      <w:r>
        <w:rPr>
          <w:rFonts w:ascii="Times New Roman" w:eastAsiaTheme="minorHAnsi" w:hAnsi="Times New Roman"/>
          <w:szCs w:val="32"/>
        </w:rPr>
        <w:t xml:space="preserve"> three</w:t>
      </w:r>
      <w:r w:rsidRPr="00EA366D">
        <w:rPr>
          <w:rFonts w:ascii="Times New Roman" w:eastAsiaTheme="minorHAnsi" w:hAnsi="Times New Roman"/>
          <w:szCs w:val="32"/>
        </w:rPr>
        <w:t xml:space="preserve"> stages</w:t>
      </w:r>
      <w:r>
        <w:rPr>
          <w:rFonts w:ascii="Times New Roman" w:eastAsiaTheme="minorHAnsi" w:hAnsi="Times New Roman"/>
          <w:szCs w:val="32"/>
        </w:rPr>
        <w:t>.”</w:t>
      </w:r>
    </w:p>
    <w:p w:rsidR="001A79FC" w:rsidRPr="007333CE" w:rsidRDefault="001A79FC" w:rsidP="001A79FC">
      <w:pPr>
        <w:pStyle w:val="ListParagraph"/>
        <w:ind w:left="0"/>
        <w:rPr>
          <w:rFonts w:ascii="Times New Roman" w:eastAsia="Times New Roman" w:hAnsi="Times New Roman"/>
          <w:szCs w:val="22"/>
        </w:rPr>
      </w:pPr>
    </w:p>
    <w:p w:rsidR="001A79FC" w:rsidRPr="007333CE" w:rsidRDefault="00E915BD" w:rsidP="001A79FC">
      <w:pPr>
        <w:pStyle w:val="ListParagraph"/>
        <w:ind w:left="0"/>
        <w:rPr>
          <w:rFonts w:ascii="Times New Roman" w:eastAsia="Times New Roman" w:hAnsi="Times New Roman"/>
          <w:szCs w:val="22"/>
        </w:rPr>
      </w:pPr>
      <w:r w:rsidRPr="007333CE">
        <w:rPr>
          <w:rFonts w:ascii="Times New Roman" w:eastAsia="Times New Roman" w:hAnsi="Times New Roman"/>
          <w:szCs w:val="22"/>
        </w:rPr>
        <w:t xml:space="preserve">The headliners for the </w:t>
      </w:r>
      <w:r w:rsidR="0028589B">
        <w:rPr>
          <w:rFonts w:ascii="Times New Roman" w:eastAsia="Times New Roman" w:hAnsi="Times New Roman"/>
          <w:b/>
          <w:i/>
          <w:szCs w:val="22"/>
        </w:rPr>
        <w:t>28</w:t>
      </w:r>
      <w:r w:rsidR="001A79FC" w:rsidRPr="004C22D0">
        <w:rPr>
          <w:rFonts w:ascii="Times New Roman" w:eastAsia="Times New Roman" w:hAnsi="Times New Roman"/>
          <w:b/>
          <w:i/>
          <w:szCs w:val="22"/>
          <w:vertAlign w:val="superscript"/>
        </w:rPr>
        <w:t>th</w:t>
      </w:r>
      <w:r w:rsidR="001A79FC" w:rsidRPr="004C22D0">
        <w:rPr>
          <w:rFonts w:ascii="Times New Roman" w:eastAsia="Times New Roman" w:hAnsi="Times New Roman"/>
          <w:b/>
          <w:i/>
          <w:szCs w:val="22"/>
        </w:rPr>
        <w:t xml:space="preserve"> Annual Downtow</w:t>
      </w:r>
      <w:r w:rsidRPr="004C22D0">
        <w:rPr>
          <w:rFonts w:ascii="Times New Roman" w:eastAsia="Times New Roman" w:hAnsi="Times New Roman"/>
          <w:b/>
          <w:i/>
          <w:szCs w:val="22"/>
        </w:rPr>
        <w:t xml:space="preserve">n Hoedown </w:t>
      </w:r>
      <w:r w:rsidR="0028589B">
        <w:rPr>
          <w:rFonts w:ascii="Times New Roman" w:eastAsia="Times New Roman" w:hAnsi="Times New Roman"/>
          <w:szCs w:val="22"/>
        </w:rPr>
        <w:t>on Wednesday, Dec. 3</w:t>
      </w:r>
      <w:r w:rsidR="001A79FC" w:rsidRPr="007333CE">
        <w:rPr>
          <w:rFonts w:ascii="Times New Roman" w:eastAsia="Times New Roman" w:hAnsi="Times New Roman"/>
          <w:szCs w:val="22"/>
        </w:rPr>
        <w:t xml:space="preserve"> include:</w:t>
      </w:r>
    </w:p>
    <w:p w:rsidR="00E915BD" w:rsidRPr="007333CE" w:rsidRDefault="00E915BD">
      <w:pPr>
        <w:rPr>
          <w:rFonts w:ascii="Times New Roman" w:hAnsi="Times New Roman"/>
          <w:b/>
        </w:rPr>
      </w:pPr>
    </w:p>
    <w:p w:rsidR="003159C7" w:rsidRPr="007333CE" w:rsidRDefault="0028589B">
      <w:pPr>
        <w:rPr>
          <w:rFonts w:ascii="Times New Roman" w:hAnsi="Times New Roman"/>
          <w:b/>
        </w:rPr>
      </w:pPr>
      <w:r>
        <w:rPr>
          <w:rFonts w:ascii="Times New Roman" w:hAnsi="Times New Roman"/>
          <w:b/>
        </w:rPr>
        <w:t>Thomas Rhett</w:t>
      </w:r>
    </w:p>
    <w:p w:rsidR="00131F0C" w:rsidRDefault="00202146">
      <w:pPr>
        <w:rPr>
          <w:rFonts w:ascii="Times New Roman" w:hAnsi="Times New Roman"/>
          <w:szCs w:val="18"/>
        </w:rPr>
      </w:pPr>
      <w:r w:rsidRPr="00202146">
        <w:rPr>
          <w:rFonts w:ascii="Times New Roman" w:hAnsi="Times New Roman"/>
          <w:szCs w:val="18"/>
        </w:rPr>
        <w:t xml:space="preserve">Initially garnering attention as a gifted songwriter, Thomas Rhett’s credits include the two-week #1 “Round Here” (Florida Georgia Line), Top 15 smash “1994” (Jason </w:t>
      </w:r>
      <w:proofErr w:type="spellStart"/>
      <w:r w:rsidRPr="00202146">
        <w:rPr>
          <w:rFonts w:ascii="Times New Roman" w:hAnsi="Times New Roman"/>
          <w:szCs w:val="18"/>
        </w:rPr>
        <w:t>Aldean</w:t>
      </w:r>
      <w:proofErr w:type="spellEnd"/>
      <w:r w:rsidRPr="00202146">
        <w:rPr>
          <w:rFonts w:ascii="Times New Roman" w:hAnsi="Times New Roman"/>
          <w:szCs w:val="18"/>
        </w:rPr>
        <w:t xml:space="preserve">) and “Parking Lot Party" (Lee Brice). He made a smash transition into talented artist with his first chart-topper, the PLATINUM-certified “It Goes </w:t>
      </w:r>
      <w:proofErr w:type="gramStart"/>
      <w:r w:rsidRPr="00202146">
        <w:rPr>
          <w:rFonts w:ascii="Times New Roman" w:hAnsi="Times New Roman"/>
          <w:szCs w:val="18"/>
        </w:rPr>
        <w:t>Like</w:t>
      </w:r>
      <w:proofErr w:type="gramEnd"/>
      <w:r w:rsidRPr="00202146">
        <w:rPr>
          <w:rFonts w:ascii="Times New Roman" w:hAnsi="Times New Roman"/>
          <w:szCs w:val="18"/>
        </w:rPr>
        <w:t xml:space="preserve"> This,” whose three-week run on the Billboard Country</w:t>
      </w:r>
    </w:p>
    <w:p w:rsidR="00202146" w:rsidRPr="00202146" w:rsidRDefault="00202146">
      <w:pPr>
        <w:rPr>
          <w:rFonts w:ascii="Times New Roman" w:hAnsi="Times New Roman"/>
          <w:szCs w:val="18"/>
        </w:rPr>
      </w:pPr>
      <w:r w:rsidRPr="00202146">
        <w:rPr>
          <w:rFonts w:ascii="Times New Roman" w:hAnsi="Times New Roman"/>
          <w:szCs w:val="18"/>
        </w:rPr>
        <w:lastRenderedPageBreak/>
        <w:t xml:space="preserve">Singles Chart tied the record Miranda Lambert set with "The House That Built Me.” The Valdosta, GA native’s debut album </w:t>
      </w:r>
      <w:r w:rsidRPr="00202146">
        <w:rPr>
          <w:rFonts w:ascii="Times New Roman" w:hAnsi="Times New Roman"/>
          <w:i/>
          <w:szCs w:val="18"/>
        </w:rPr>
        <w:t xml:space="preserve">IT GOES LIKE THIS </w:t>
      </w:r>
      <w:r w:rsidRPr="00202146">
        <w:rPr>
          <w:rFonts w:ascii="Times New Roman" w:hAnsi="Times New Roman"/>
          <w:szCs w:val="18"/>
        </w:rPr>
        <w:t xml:space="preserve">also produced his second consecutive PLATINUM-certified #1, “Get Me Some </w:t>
      </w:r>
      <w:proofErr w:type="gramStart"/>
      <w:r w:rsidRPr="00202146">
        <w:rPr>
          <w:rFonts w:ascii="Times New Roman" w:hAnsi="Times New Roman"/>
          <w:szCs w:val="18"/>
        </w:rPr>
        <w:t>Of</w:t>
      </w:r>
      <w:proofErr w:type="gramEnd"/>
      <w:r w:rsidRPr="00202146">
        <w:rPr>
          <w:rFonts w:ascii="Times New Roman" w:hAnsi="Times New Roman"/>
          <w:szCs w:val="18"/>
        </w:rPr>
        <w:t xml:space="preserve"> That,” as well as two Top 15 hits – “Beer With Jesus” and “Something To Do With My Hands.” The CMA </w:t>
      </w:r>
      <w:r w:rsidRPr="00202146">
        <w:rPr>
          <w:rFonts w:ascii="Times New Roman" w:hAnsi="Times New Roman"/>
          <w:i/>
          <w:szCs w:val="18"/>
        </w:rPr>
        <w:t xml:space="preserve">New Artist of the Year </w:t>
      </w:r>
      <w:r w:rsidRPr="00202146">
        <w:rPr>
          <w:rFonts w:ascii="Times New Roman" w:hAnsi="Times New Roman"/>
          <w:szCs w:val="18"/>
        </w:rPr>
        <w:t xml:space="preserve">nominee recently released his latest single, “Make Me </w:t>
      </w:r>
      <w:proofErr w:type="spellStart"/>
      <w:r w:rsidRPr="00202146">
        <w:rPr>
          <w:rFonts w:ascii="Times New Roman" w:hAnsi="Times New Roman"/>
          <w:szCs w:val="18"/>
        </w:rPr>
        <w:t>Wanna</w:t>
      </w:r>
      <w:proofErr w:type="spellEnd"/>
      <w:r w:rsidRPr="00202146">
        <w:rPr>
          <w:rFonts w:ascii="Times New Roman" w:hAnsi="Times New Roman"/>
          <w:szCs w:val="18"/>
        </w:rPr>
        <w:t xml:space="preserve">,” to Country radio. </w:t>
      </w:r>
      <w:proofErr w:type="gramStart"/>
      <w:r w:rsidRPr="00202146">
        <w:rPr>
          <w:rFonts w:ascii="Times New Roman" w:hAnsi="Times New Roman"/>
          <w:szCs w:val="18"/>
        </w:rPr>
        <w:t>The CMA Awards air on ABC November 5 at 8/7c.</w:t>
      </w:r>
      <w:proofErr w:type="gramEnd"/>
      <w:r w:rsidRPr="00202146">
        <w:rPr>
          <w:rFonts w:ascii="Times New Roman" w:hAnsi="Times New Roman"/>
          <w:szCs w:val="18"/>
        </w:rPr>
        <w:t xml:space="preserve"> Thomas Rhett has made national television appearances on </w:t>
      </w:r>
      <w:r w:rsidRPr="00202146">
        <w:rPr>
          <w:rFonts w:ascii="Times New Roman" w:hAnsi="Times New Roman"/>
          <w:i/>
          <w:szCs w:val="18"/>
        </w:rPr>
        <w:t>The Tonight Show with Jay Leno</w:t>
      </w:r>
      <w:r w:rsidRPr="00202146">
        <w:rPr>
          <w:rFonts w:ascii="Times New Roman" w:hAnsi="Times New Roman"/>
          <w:szCs w:val="18"/>
        </w:rPr>
        <w:t xml:space="preserve">, </w:t>
      </w:r>
      <w:r w:rsidRPr="00202146">
        <w:rPr>
          <w:rFonts w:ascii="Times New Roman" w:hAnsi="Times New Roman"/>
          <w:i/>
          <w:szCs w:val="18"/>
        </w:rPr>
        <w:t xml:space="preserve">Late Night </w:t>
      </w:r>
      <w:proofErr w:type="gramStart"/>
      <w:r w:rsidRPr="00202146">
        <w:rPr>
          <w:rFonts w:ascii="Times New Roman" w:hAnsi="Times New Roman"/>
          <w:i/>
          <w:szCs w:val="18"/>
        </w:rPr>
        <w:t>With</w:t>
      </w:r>
      <w:proofErr w:type="gramEnd"/>
      <w:r w:rsidRPr="00202146">
        <w:rPr>
          <w:rFonts w:ascii="Times New Roman" w:hAnsi="Times New Roman"/>
          <w:i/>
          <w:szCs w:val="18"/>
        </w:rPr>
        <w:t xml:space="preserve"> Jimmy Fallon</w:t>
      </w:r>
      <w:r w:rsidRPr="00202146">
        <w:rPr>
          <w:rFonts w:ascii="Times New Roman" w:hAnsi="Times New Roman"/>
          <w:szCs w:val="18"/>
        </w:rPr>
        <w:t xml:space="preserve">, </w:t>
      </w:r>
      <w:r w:rsidRPr="00202146">
        <w:rPr>
          <w:rFonts w:ascii="Times New Roman" w:hAnsi="Times New Roman"/>
          <w:i/>
          <w:szCs w:val="18"/>
        </w:rPr>
        <w:t xml:space="preserve">The Queen </w:t>
      </w:r>
      <w:proofErr w:type="spellStart"/>
      <w:r w:rsidRPr="00202146">
        <w:rPr>
          <w:rFonts w:ascii="Times New Roman" w:hAnsi="Times New Roman"/>
          <w:i/>
          <w:szCs w:val="18"/>
        </w:rPr>
        <w:t>Latifah</w:t>
      </w:r>
      <w:proofErr w:type="spellEnd"/>
      <w:r w:rsidRPr="00202146">
        <w:rPr>
          <w:rFonts w:ascii="Times New Roman" w:hAnsi="Times New Roman"/>
          <w:i/>
          <w:szCs w:val="18"/>
        </w:rPr>
        <w:t xml:space="preserve"> Show </w:t>
      </w:r>
      <w:r w:rsidRPr="00202146">
        <w:rPr>
          <w:rFonts w:ascii="Times New Roman" w:hAnsi="Times New Roman"/>
          <w:szCs w:val="18"/>
        </w:rPr>
        <w:t>and</w:t>
      </w:r>
      <w:r w:rsidRPr="00202146">
        <w:rPr>
          <w:rFonts w:ascii="Times New Roman" w:hAnsi="Times New Roman"/>
          <w:i/>
          <w:szCs w:val="18"/>
        </w:rPr>
        <w:t xml:space="preserve"> The View</w:t>
      </w:r>
      <w:r w:rsidRPr="00202146">
        <w:rPr>
          <w:rFonts w:ascii="Times New Roman" w:hAnsi="Times New Roman"/>
          <w:szCs w:val="18"/>
        </w:rPr>
        <w:t xml:space="preserve">. This fall he will hit the road with Justin Moore’s OFF THE BEATEN PATH TOUR and has previously been on the road with Jason </w:t>
      </w:r>
      <w:proofErr w:type="spellStart"/>
      <w:r w:rsidRPr="00202146">
        <w:rPr>
          <w:rFonts w:ascii="Times New Roman" w:hAnsi="Times New Roman"/>
          <w:szCs w:val="18"/>
        </w:rPr>
        <w:t>Aldean</w:t>
      </w:r>
      <w:proofErr w:type="spellEnd"/>
      <w:r w:rsidRPr="00202146">
        <w:rPr>
          <w:rFonts w:ascii="Times New Roman" w:hAnsi="Times New Roman"/>
          <w:szCs w:val="18"/>
        </w:rPr>
        <w:t>, Miranda Lambert, Jake Owen and Brantley Gilbert. For tour dates and more visit, thomasrhett.com.</w:t>
      </w:r>
    </w:p>
    <w:p w:rsidR="00F06D16" w:rsidRDefault="00F06D16">
      <w:pPr>
        <w:rPr>
          <w:rFonts w:ascii="Times New Roman" w:eastAsiaTheme="minorHAnsi" w:hAnsi="Times New Roman" w:cs="Helvetica"/>
          <w:szCs w:val="28"/>
        </w:rPr>
      </w:pPr>
    </w:p>
    <w:p w:rsidR="003159C7" w:rsidRPr="007333CE" w:rsidRDefault="0028589B">
      <w:pPr>
        <w:rPr>
          <w:rFonts w:ascii="Times New Roman" w:hAnsi="Times New Roman"/>
          <w:b/>
        </w:rPr>
      </w:pPr>
      <w:r>
        <w:rPr>
          <w:rFonts w:ascii="Times New Roman" w:hAnsi="Times New Roman"/>
          <w:b/>
        </w:rPr>
        <w:t>Confederate Railroad</w:t>
      </w:r>
    </w:p>
    <w:p w:rsidR="00234A41" w:rsidRDefault="00234A41" w:rsidP="00131F0C">
      <w:pPr>
        <w:spacing w:beforeLines="1" w:before="2" w:afterLines="1" w:after="2"/>
        <w:rPr>
          <w:rFonts w:ascii="Times New Roman" w:eastAsiaTheme="minorHAnsi" w:hAnsi="Times New Roman" w:cs="Arial"/>
          <w:szCs w:val="32"/>
        </w:rPr>
      </w:pPr>
      <w:r w:rsidRPr="00234A41">
        <w:rPr>
          <w:rFonts w:ascii="Times New Roman" w:eastAsiaTheme="minorHAnsi" w:hAnsi="Times New Roman" w:cs="Arial"/>
          <w:szCs w:val="32"/>
        </w:rPr>
        <w:t xml:space="preserve">Confederate Railroad first rolled onto the national country music scene in the early 90s </w:t>
      </w:r>
      <w:r>
        <w:rPr>
          <w:rFonts w:ascii="Times New Roman" w:eastAsiaTheme="minorHAnsi" w:hAnsi="Times New Roman" w:cs="Arial"/>
          <w:szCs w:val="32"/>
        </w:rPr>
        <w:t xml:space="preserve">with its unique style and sound. </w:t>
      </w:r>
      <w:r w:rsidRPr="00234A41">
        <w:rPr>
          <w:rFonts w:ascii="Times New Roman" w:eastAsiaTheme="minorHAnsi" w:hAnsi="Times New Roman" w:cs="Arial"/>
          <w:szCs w:val="32"/>
        </w:rPr>
        <w:t xml:space="preserve">Headed by founder and </w:t>
      </w:r>
      <w:proofErr w:type="spellStart"/>
      <w:r w:rsidRPr="00234A41">
        <w:rPr>
          <w:rFonts w:ascii="Times New Roman" w:eastAsiaTheme="minorHAnsi" w:hAnsi="Times New Roman" w:cs="Arial"/>
          <w:szCs w:val="32"/>
        </w:rPr>
        <w:t>frontman</w:t>
      </w:r>
      <w:proofErr w:type="spellEnd"/>
      <w:r w:rsidRPr="00234A41">
        <w:rPr>
          <w:rFonts w:ascii="Times New Roman" w:eastAsiaTheme="minorHAnsi" w:hAnsi="Times New Roman" w:cs="Arial"/>
          <w:szCs w:val="32"/>
        </w:rPr>
        <w:t xml:space="preserve"> Danny Shirley, the former backup band for both David Allan Coe and Johnny Paycheck got their big break by signing with Atlantic Records. </w:t>
      </w:r>
      <w:r>
        <w:rPr>
          <w:rFonts w:ascii="Times New Roman" w:eastAsiaTheme="minorHAnsi" w:hAnsi="Times New Roman" w:cs="Arial"/>
          <w:szCs w:val="32"/>
        </w:rPr>
        <w:t xml:space="preserve">Two singles from their debut album </w:t>
      </w:r>
      <w:r w:rsidRPr="00234A41">
        <w:rPr>
          <w:rFonts w:ascii="Times New Roman" w:eastAsiaTheme="minorHAnsi" w:hAnsi="Times New Roman" w:cs="Arial"/>
          <w:i/>
          <w:szCs w:val="32"/>
        </w:rPr>
        <w:t>Confederate Railroad</w:t>
      </w:r>
      <w:r>
        <w:rPr>
          <w:rFonts w:ascii="Times New Roman" w:eastAsiaTheme="minorHAnsi" w:hAnsi="Times New Roman" w:cs="Arial"/>
          <w:szCs w:val="32"/>
        </w:rPr>
        <w:t>,</w:t>
      </w:r>
      <w:r w:rsidRPr="00234A41">
        <w:rPr>
          <w:rFonts w:ascii="Times New Roman" w:eastAsiaTheme="minorHAnsi" w:hAnsi="Times New Roman" w:cs="Arial"/>
          <w:szCs w:val="32"/>
        </w:rPr>
        <w:t xml:space="preserve"> "Jesus and Mama" and "Queen of Memphis" went to the top of the charts. </w:t>
      </w:r>
      <w:r>
        <w:rPr>
          <w:rFonts w:ascii="Times New Roman" w:eastAsiaTheme="minorHAnsi" w:hAnsi="Times New Roman" w:cs="Arial"/>
          <w:szCs w:val="32"/>
        </w:rPr>
        <w:t xml:space="preserve">Their next hit, "Trashy Women," </w:t>
      </w:r>
      <w:r w:rsidRPr="00234A41">
        <w:rPr>
          <w:rFonts w:ascii="Times New Roman" w:eastAsiaTheme="minorHAnsi" w:hAnsi="Times New Roman" w:cs="Arial"/>
          <w:szCs w:val="32"/>
        </w:rPr>
        <w:t>would lead to a Grammy nomination and become their signature song. That album with six hits and nearly three million sales brought Confederate the Academy of Country Music's Best New Group Award in 1993 as well as numerous nominations from the Country Music Association and the B</w:t>
      </w:r>
      <w:r>
        <w:rPr>
          <w:rFonts w:ascii="Times New Roman" w:eastAsiaTheme="minorHAnsi" w:hAnsi="Times New Roman" w:cs="Arial"/>
          <w:szCs w:val="32"/>
        </w:rPr>
        <w:t xml:space="preserve">ritish Country Music Foundation. The second album, </w:t>
      </w:r>
      <w:r w:rsidRPr="00234A41">
        <w:rPr>
          <w:rFonts w:ascii="Times New Roman" w:eastAsiaTheme="minorHAnsi" w:hAnsi="Times New Roman" w:cs="Arial"/>
          <w:i/>
          <w:szCs w:val="32"/>
        </w:rPr>
        <w:t>Notorious</w:t>
      </w:r>
      <w:r w:rsidRPr="00234A41">
        <w:rPr>
          <w:rFonts w:ascii="Times New Roman" w:eastAsiaTheme="minorHAnsi" w:hAnsi="Times New Roman" w:cs="Arial"/>
          <w:szCs w:val="32"/>
        </w:rPr>
        <w:t>, produced one of the group's most popular songs "Daddy Never Was the Cadil</w:t>
      </w:r>
      <w:r>
        <w:rPr>
          <w:rFonts w:ascii="Times New Roman" w:eastAsiaTheme="minorHAnsi" w:hAnsi="Times New Roman" w:cs="Arial"/>
          <w:szCs w:val="32"/>
        </w:rPr>
        <w:t>lac Kind" which became a Number 1</w:t>
      </w:r>
      <w:r w:rsidRPr="00234A41">
        <w:rPr>
          <w:rFonts w:ascii="Times New Roman" w:eastAsiaTheme="minorHAnsi" w:hAnsi="Times New Roman" w:cs="Arial"/>
          <w:szCs w:val="32"/>
        </w:rPr>
        <w:t xml:space="preserve"> video</w:t>
      </w:r>
      <w:r>
        <w:rPr>
          <w:rFonts w:ascii="Times New Roman" w:eastAsiaTheme="minorHAnsi" w:hAnsi="Times New Roman" w:cs="Arial"/>
          <w:szCs w:val="32"/>
        </w:rPr>
        <w:t xml:space="preserve">. </w:t>
      </w:r>
      <w:r w:rsidRPr="00234A41">
        <w:rPr>
          <w:rFonts w:ascii="Times New Roman" w:eastAsiaTheme="minorHAnsi" w:hAnsi="Times New Roman" w:cs="Arial"/>
          <w:szCs w:val="32"/>
        </w:rPr>
        <w:t>From rowdy country to raw emotion, a Confederate Railroad concert today co</w:t>
      </w:r>
      <w:r>
        <w:rPr>
          <w:rFonts w:ascii="Times New Roman" w:eastAsiaTheme="minorHAnsi" w:hAnsi="Times New Roman" w:cs="Arial"/>
          <w:szCs w:val="32"/>
        </w:rPr>
        <w:t>vers a wide range of feelings.</w:t>
      </w:r>
    </w:p>
    <w:p w:rsidR="00131F0C" w:rsidRDefault="00131F0C" w:rsidP="00131F0C">
      <w:pPr>
        <w:spacing w:beforeLines="1" w:before="2" w:afterLines="1" w:after="2"/>
        <w:rPr>
          <w:rFonts w:ascii="Times New Roman" w:eastAsiaTheme="minorHAnsi" w:hAnsi="Times New Roman" w:cs="Arial"/>
          <w:szCs w:val="32"/>
        </w:rPr>
      </w:pPr>
    </w:p>
    <w:p w:rsidR="00131F0C" w:rsidRDefault="00131F0C" w:rsidP="00131F0C">
      <w:pPr>
        <w:rPr>
          <w:rFonts w:ascii="Times New Roman" w:hAnsi="Times New Roman"/>
          <w:b/>
        </w:rPr>
      </w:pPr>
      <w:r>
        <w:rPr>
          <w:rFonts w:ascii="Times New Roman" w:hAnsi="Times New Roman"/>
          <w:b/>
        </w:rPr>
        <w:t>The Cadillac Three</w:t>
      </w:r>
    </w:p>
    <w:p w:rsidR="005F5F07" w:rsidRPr="005F5F07" w:rsidRDefault="005F5F07" w:rsidP="005F5F07">
      <w:pPr>
        <w:pStyle w:val="PlainText"/>
        <w:rPr>
          <w:rFonts w:ascii="Times New Roman" w:hAnsi="Times New Roman" w:cs="Times New Roman"/>
          <w:sz w:val="24"/>
          <w:szCs w:val="24"/>
        </w:rPr>
      </w:pPr>
      <w:r w:rsidRPr="005F5F07">
        <w:rPr>
          <w:rFonts w:ascii="Times New Roman" w:hAnsi="Times New Roman" w:cs="Times New Roman"/>
          <w:sz w:val="24"/>
          <w:szCs w:val="24"/>
        </w:rPr>
        <w:t xml:space="preserve">The Cadillac Three is a high-energy trio who describes their sound as “country fuzz.” Composed of three Nashville natives – Jaren Johnston (Guitar &amp; Lead Vocals), Kelby Ray (Bass Steel Guitar, </w:t>
      </w:r>
      <w:proofErr w:type="spellStart"/>
      <w:r w:rsidRPr="005F5F07">
        <w:rPr>
          <w:rFonts w:ascii="Times New Roman" w:hAnsi="Times New Roman" w:cs="Times New Roman"/>
          <w:sz w:val="24"/>
          <w:szCs w:val="24"/>
        </w:rPr>
        <w:t>Dobro</w:t>
      </w:r>
      <w:proofErr w:type="spellEnd"/>
      <w:r w:rsidRPr="005F5F07">
        <w:rPr>
          <w:rFonts w:ascii="Times New Roman" w:hAnsi="Times New Roman" w:cs="Times New Roman"/>
          <w:sz w:val="24"/>
          <w:szCs w:val="24"/>
        </w:rPr>
        <w:t xml:space="preserve">, Acoustic &amp; Vocals) and Neil Mason (Drums, Percussion &amp; Vocals) – all three guys have weathered wild adventures as a Country group with a </w:t>
      </w:r>
      <w:proofErr w:type="spellStart"/>
      <w:r w:rsidRPr="005F5F07">
        <w:rPr>
          <w:rFonts w:ascii="Times New Roman" w:hAnsi="Times New Roman" w:cs="Times New Roman"/>
          <w:sz w:val="24"/>
          <w:szCs w:val="24"/>
        </w:rPr>
        <w:t>rockin</w:t>
      </w:r>
      <w:proofErr w:type="spellEnd"/>
      <w:r w:rsidRPr="005F5F07">
        <w:rPr>
          <w:rFonts w:ascii="Times New Roman" w:hAnsi="Times New Roman" w:cs="Times New Roman"/>
          <w:sz w:val="24"/>
          <w:szCs w:val="24"/>
        </w:rPr>
        <w:t xml:space="preserve">’ edge. They have opened for acts like ZZ Top, </w:t>
      </w:r>
      <w:proofErr w:type="spellStart"/>
      <w:r w:rsidRPr="005F5F07">
        <w:rPr>
          <w:rFonts w:ascii="Times New Roman" w:hAnsi="Times New Roman" w:cs="Times New Roman"/>
          <w:sz w:val="24"/>
          <w:szCs w:val="24"/>
        </w:rPr>
        <w:t>Lynyrd</w:t>
      </w:r>
      <w:proofErr w:type="spellEnd"/>
      <w:r w:rsidRPr="005F5F07">
        <w:rPr>
          <w:rFonts w:ascii="Times New Roman" w:hAnsi="Times New Roman" w:cs="Times New Roman"/>
          <w:sz w:val="24"/>
          <w:szCs w:val="24"/>
        </w:rPr>
        <w:t xml:space="preserve"> </w:t>
      </w:r>
      <w:proofErr w:type="spellStart"/>
      <w:r w:rsidRPr="005F5F07">
        <w:rPr>
          <w:rFonts w:ascii="Times New Roman" w:hAnsi="Times New Roman" w:cs="Times New Roman"/>
          <w:sz w:val="24"/>
          <w:szCs w:val="24"/>
        </w:rPr>
        <w:t>Skynyrd</w:t>
      </w:r>
      <w:proofErr w:type="spellEnd"/>
      <w:r w:rsidRPr="005F5F07">
        <w:rPr>
          <w:rFonts w:ascii="Times New Roman" w:hAnsi="Times New Roman" w:cs="Times New Roman"/>
          <w:sz w:val="24"/>
          <w:szCs w:val="24"/>
        </w:rPr>
        <w:t xml:space="preserve">, Eric Church and Eli Young Band. Johnston is known for penning Keith </w:t>
      </w:r>
      <w:proofErr w:type="spellStart"/>
      <w:r w:rsidRPr="005F5F07">
        <w:rPr>
          <w:rFonts w:ascii="Times New Roman" w:hAnsi="Times New Roman" w:cs="Times New Roman"/>
          <w:sz w:val="24"/>
          <w:szCs w:val="24"/>
        </w:rPr>
        <w:t>Urban’s</w:t>
      </w:r>
      <w:proofErr w:type="spellEnd"/>
      <w:r w:rsidRPr="005F5F07">
        <w:rPr>
          <w:rFonts w:ascii="Times New Roman" w:hAnsi="Times New Roman" w:cs="Times New Roman"/>
          <w:sz w:val="24"/>
          <w:szCs w:val="24"/>
        </w:rPr>
        <w:t xml:space="preserve"> #1 smash “You </w:t>
      </w:r>
      <w:proofErr w:type="spellStart"/>
      <w:r w:rsidRPr="005F5F07">
        <w:rPr>
          <w:rFonts w:ascii="Times New Roman" w:hAnsi="Times New Roman" w:cs="Times New Roman"/>
          <w:sz w:val="24"/>
          <w:szCs w:val="24"/>
        </w:rPr>
        <w:t>Gonna</w:t>
      </w:r>
      <w:proofErr w:type="spellEnd"/>
      <w:r w:rsidRPr="005F5F07">
        <w:rPr>
          <w:rFonts w:ascii="Times New Roman" w:hAnsi="Times New Roman" w:cs="Times New Roman"/>
          <w:sz w:val="24"/>
          <w:szCs w:val="24"/>
        </w:rPr>
        <w:t xml:space="preserve"> Fly,” two new cuts on Tim McGraw’s latest record TWO LANES OF FREEDOM and several other tunes for acts like Kenny Chesney, Jake Owen, Sara Evans and </w:t>
      </w:r>
      <w:proofErr w:type="spellStart"/>
      <w:r w:rsidRPr="005F5F07">
        <w:rPr>
          <w:rFonts w:ascii="Times New Roman" w:hAnsi="Times New Roman" w:cs="Times New Roman"/>
          <w:sz w:val="24"/>
          <w:szCs w:val="24"/>
        </w:rPr>
        <w:t>Dierks</w:t>
      </w:r>
      <w:proofErr w:type="spellEnd"/>
      <w:r w:rsidRPr="005F5F07">
        <w:rPr>
          <w:rFonts w:ascii="Times New Roman" w:hAnsi="Times New Roman" w:cs="Times New Roman"/>
          <w:sz w:val="24"/>
          <w:szCs w:val="24"/>
        </w:rPr>
        <w:t xml:space="preserve"> Bentley.</w:t>
      </w:r>
    </w:p>
    <w:p w:rsidR="00131F0C" w:rsidRPr="00131F0C" w:rsidRDefault="00131F0C" w:rsidP="00131F0C">
      <w:pPr>
        <w:rPr>
          <w:rFonts w:ascii="Times New Roman" w:hAnsi="Times New Roman"/>
          <w:b/>
        </w:rPr>
      </w:pPr>
    </w:p>
    <w:p w:rsidR="00131F0C" w:rsidRDefault="00131F0C" w:rsidP="000E7CBA">
      <w:pPr>
        <w:widowControl w:val="0"/>
        <w:autoSpaceDE w:val="0"/>
        <w:autoSpaceDN w:val="0"/>
        <w:adjustRightInd w:val="0"/>
        <w:rPr>
          <w:rFonts w:ascii="Times New Roman" w:hAnsi="Times New Roman"/>
          <w:b/>
        </w:rPr>
      </w:pPr>
      <w:r>
        <w:rPr>
          <w:rFonts w:ascii="Times New Roman" w:hAnsi="Times New Roman"/>
          <w:b/>
        </w:rPr>
        <w:t>American Young</w:t>
      </w:r>
    </w:p>
    <w:p w:rsidR="00131F0C" w:rsidRDefault="00131F0C" w:rsidP="00131F0C">
      <w:pPr>
        <w:widowControl w:val="0"/>
        <w:autoSpaceDE w:val="0"/>
        <w:autoSpaceDN w:val="0"/>
        <w:adjustRightInd w:val="0"/>
        <w:spacing w:after="400"/>
        <w:rPr>
          <w:rFonts w:ascii="Times New Roman" w:eastAsiaTheme="minorHAnsi" w:hAnsi="Times New Roman" w:cs="Times"/>
          <w:szCs w:val="28"/>
        </w:rPr>
      </w:pPr>
      <w:r>
        <w:rPr>
          <w:rFonts w:ascii="Times New Roman" w:eastAsiaTheme="minorHAnsi" w:hAnsi="Times New Roman" w:cs="Times"/>
          <w:szCs w:val="28"/>
        </w:rPr>
        <w:t>C</w:t>
      </w:r>
      <w:r w:rsidRPr="00A6644B">
        <w:rPr>
          <w:rFonts w:ascii="Times New Roman" w:eastAsiaTheme="minorHAnsi" w:hAnsi="Times New Roman" w:cs="Times"/>
          <w:szCs w:val="28"/>
        </w:rPr>
        <w:t xml:space="preserve">ountry Artists Jon Stone and Kristy </w:t>
      </w:r>
      <w:proofErr w:type="spellStart"/>
      <w:r w:rsidRPr="00A6644B">
        <w:rPr>
          <w:rFonts w:ascii="Times New Roman" w:eastAsiaTheme="minorHAnsi" w:hAnsi="Times New Roman" w:cs="Times"/>
          <w:szCs w:val="28"/>
        </w:rPr>
        <w:t>Osmunson</w:t>
      </w:r>
      <w:proofErr w:type="spellEnd"/>
      <w:r w:rsidRPr="00A6644B">
        <w:rPr>
          <w:rFonts w:ascii="Times New Roman" w:eastAsiaTheme="minorHAnsi" w:hAnsi="Times New Roman" w:cs="Times"/>
          <w:szCs w:val="28"/>
        </w:rPr>
        <w:t xml:space="preserve"> form the new country duo American Young.   As artists, songsmiths, producers, and entertainers, Jon Stone and Kristy </w:t>
      </w:r>
      <w:proofErr w:type="spellStart"/>
      <w:r w:rsidRPr="00A6644B">
        <w:rPr>
          <w:rFonts w:ascii="Times New Roman" w:eastAsiaTheme="minorHAnsi" w:hAnsi="Times New Roman" w:cs="Times"/>
          <w:szCs w:val="28"/>
        </w:rPr>
        <w:t>Osmunson</w:t>
      </w:r>
      <w:proofErr w:type="spellEnd"/>
      <w:r w:rsidRPr="00A6644B">
        <w:rPr>
          <w:rFonts w:ascii="Times New Roman" w:eastAsiaTheme="minorHAnsi" w:hAnsi="Times New Roman" w:cs="Times"/>
          <w:szCs w:val="28"/>
        </w:rPr>
        <w:t xml:space="preserve"> define American Young this way. They are seasoned veterans on how music can inherently affect emotion and even culture. The collaborative fresh new duo already claim songwriting credits for hit makers Kenny Chesney, Lee Brice, Rascal </w:t>
      </w:r>
      <w:proofErr w:type="spellStart"/>
      <w:r w:rsidRPr="00A6644B">
        <w:rPr>
          <w:rFonts w:ascii="Times New Roman" w:eastAsiaTheme="minorHAnsi" w:hAnsi="Times New Roman" w:cs="Times"/>
          <w:szCs w:val="28"/>
        </w:rPr>
        <w:t>Flatts</w:t>
      </w:r>
      <w:proofErr w:type="spellEnd"/>
      <w:r w:rsidRPr="00A6644B">
        <w:rPr>
          <w:rFonts w:ascii="Times New Roman" w:eastAsiaTheme="minorHAnsi" w:hAnsi="Times New Roman" w:cs="Times"/>
          <w:szCs w:val="28"/>
        </w:rPr>
        <w:t xml:space="preserve">, Blake Shelton and more. Recording and writing comes from a deep, poignant place with a desire to affect global audiences with songs featuring tight harmonies and storytelling. They’ve both been in Nashville and have explored their options in country music before. Jon as a solo act, then a successful producer and songwriter (“Me and My Gang,” “A Woman </w:t>
      </w:r>
      <w:proofErr w:type="gramStart"/>
      <w:r w:rsidRPr="00A6644B">
        <w:rPr>
          <w:rFonts w:ascii="Times New Roman" w:eastAsiaTheme="minorHAnsi" w:hAnsi="Times New Roman" w:cs="Times"/>
          <w:szCs w:val="28"/>
        </w:rPr>
        <w:t>Like</w:t>
      </w:r>
      <w:proofErr w:type="gramEnd"/>
      <w:r w:rsidRPr="00A6644B">
        <w:rPr>
          <w:rFonts w:ascii="Times New Roman" w:eastAsiaTheme="minorHAnsi" w:hAnsi="Times New Roman" w:cs="Times"/>
          <w:szCs w:val="28"/>
        </w:rPr>
        <w:t xml:space="preserve"> You”) and Kristy as a founding member and sizzling fi</w:t>
      </w:r>
      <w:r>
        <w:rPr>
          <w:rFonts w:ascii="Times New Roman" w:eastAsiaTheme="minorHAnsi" w:hAnsi="Times New Roman" w:cs="Times"/>
          <w:szCs w:val="28"/>
        </w:rPr>
        <w:t xml:space="preserve">ddle player of the duo </w:t>
      </w:r>
      <w:proofErr w:type="spellStart"/>
      <w:r>
        <w:rPr>
          <w:rFonts w:ascii="Times New Roman" w:eastAsiaTheme="minorHAnsi" w:hAnsi="Times New Roman" w:cs="Times"/>
          <w:szCs w:val="28"/>
        </w:rPr>
        <w:t>Bomshel</w:t>
      </w:r>
      <w:proofErr w:type="spellEnd"/>
      <w:r>
        <w:rPr>
          <w:rFonts w:ascii="Times New Roman" w:eastAsiaTheme="minorHAnsi" w:hAnsi="Times New Roman" w:cs="Times"/>
          <w:szCs w:val="28"/>
        </w:rPr>
        <w:t xml:space="preserve">. In 2014 they released their first single, </w:t>
      </w:r>
      <w:r>
        <w:rPr>
          <w:rFonts w:ascii="Times New Roman" w:eastAsiaTheme="minorHAnsi" w:hAnsi="Times New Roman" w:cs="Times"/>
          <w:szCs w:val="28"/>
        </w:rPr>
        <w:lastRenderedPageBreak/>
        <w:t xml:space="preserve">“Wasn’t </w:t>
      </w:r>
      <w:proofErr w:type="spellStart"/>
      <w:r>
        <w:rPr>
          <w:rFonts w:ascii="Times New Roman" w:eastAsiaTheme="minorHAnsi" w:hAnsi="Times New Roman" w:cs="Times"/>
          <w:szCs w:val="28"/>
        </w:rPr>
        <w:t>Gonna</w:t>
      </w:r>
      <w:proofErr w:type="spellEnd"/>
      <w:r>
        <w:rPr>
          <w:rFonts w:ascii="Times New Roman" w:eastAsiaTheme="minorHAnsi" w:hAnsi="Times New Roman" w:cs="Times"/>
          <w:szCs w:val="28"/>
        </w:rPr>
        <w:t xml:space="preserve"> Drink Tonight” off of their self-titled EP.</w:t>
      </w:r>
    </w:p>
    <w:p w:rsidR="00131F0C" w:rsidRDefault="00131F0C" w:rsidP="000E7CBA">
      <w:pPr>
        <w:widowControl w:val="0"/>
        <w:autoSpaceDE w:val="0"/>
        <w:autoSpaceDN w:val="0"/>
        <w:adjustRightInd w:val="0"/>
        <w:rPr>
          <w:rFonts w:ascii="Times New Roman" w:eastAsiaTheme="minorHAnsi" w:hAnsi="Times New Roman" w:cs="Georgia"/>
          <w:b/>
          <w:color w:val="3D3D3D"/>
          <w:szCs w:val="36"/>
        </w:rPr>
      </w:pPr>
      <w:proofErr w:type="spellStart"/>
      <w:r w:rsidRPr="00E03F80">
        <w:rPr>
          <w:rFonts w:ascii="Times New Roman" w:eastAsiaTheme="minorHAnsi" w:hAnsi="Times New Roman" w:cs="Georgia"/>
          <w:b/>
          <w:color w:val="3D3D3D"/>
          <w:szCs w:val="36"/>
        </w:rPr>
        <w:t>RaeLynn</w:t>
      </w:r>
      <w:proofErr w:type="spellEnd"/>
    </w:p>
    <w:p w:rsidR="00131F0C" w:rsidRDefault="00131F0C" w:rsidP="00131F0C">
      <w:pPr>
        <w:widowControl w:val="0"/>
        <w:autoSpaceDE w:val="0"/>
        <w:autoSpaceDN w:val="0"/>
        <w:adjustRightInd w:val="0"/>
        <w:spacing w:after="400"/>
        <w:rPr>
          <w:rFonts w:ascii="Times New Roman" w:hAnsi="Times New Roman"/>
        </w:rPr>
      </w:pPr>
      <w:r>
        <w:rPr>
          <w:rFonts w:ascii="Times New Roman" w:hAnsi="Times New Roman"/>
        </w:rPr>
        <w:t xml:space="preserve">Born into a musical family in Baytown, Texas, country singer and songwriter </w:t>
      </w:r>
      <w:proofErr w:type="spellStart"/>
      <w:r>
        <w:rPr>
          <w:rFonts w:ascii="Times New Roman" w:hAnsi="Times New Roman"/>
        </w:rPr>
        <w:t>RaeLynn</w:t>
      </w:r>
      <w:proofErr w:type="spellEnd"/>
      <w:r>
        <w:rPr>
          <w:rFonts w:ascii="Times New Roman" w:hAnsi="Times New Roman"/>
        </w:rPr>
        <w:t xml:space="preserve"> first sang at church, but she discovered country music when she was 11 years old.  She came to the public's attention when she finished third on Blake Shelton's team on the second season of the television show The Voice in 2012.  The exposure did her well, and she signed a publishing deal with Dr. Luke's Prescription Songs and a recording deal with Republic Nashville.  In the summer of 2014, she released her first single to country radio, "God Made Girls," which is the highest charting debut by a single solo female this year.  </w:t>
      </w:r>
      <w:proofErr w:type="spellStart"/>
      <w:r>
        <w:rPr>
          <w:rFonts w:ascii="Times New Roman" w:hAnsi="Times New Roman"/>
        </w:rPr>
        <w:t>RaeLynn</w:t>
      </w:r>
      <w:proofErr w:type="spellEnd"/>
      <w:r>
        <w:rPr>
          <w:rFonts w:ascii="Times New Roman" w:hAnsi="Times New Roman"/>
        </w:rPr>
        <w:t xml:space="preserve"> opened for Miranda Lambert on select dates over the summer while working on a full-length debut album. </w:t>
      </w:r>
    </w:p>
    <w:p w:rsidR="00131F0C" w:rsidRDefault="0028589B" w:rsidP="00131F0C">
      <w:pPr>
        <w:rPr>
          <w:rFonts w:ascii="Times New Roman" w:hAnsi="Times New Roman"/>
          <w:b/>
        </w:rPr>
      </w:pPr>
      <w:r>
        <w:rPr>
          <w:rFonts w:ascii="Times New Roman" w:hAnsi="Times New Roman"/>
          <w:b/>
        </w:rPr>
        <w:t>Old Dominion</w:t>
      </w:r>
    </w:p>
    <w:p w:rsidR="00E03F80" w:rsidRPr="00131F0C" w:rsidRDefault="00234A41" w:rsidP="00131F0C">
      <w:pPr>
        <w:rPr>
          <w:rFonts w:ascii="Times New Roman" w:eastAsiaTheme="minorHAnsi" w:hAnsi="Times New Roman" w:cs="Georgia"/>
          <w:b/>
          <w:color w:val="000000" w:themeColor="text1"/>
        </w:rPr>
      </w:pPr>
      <w:r w:rsidRPr="00131F0C">
        <w:rPr>
          <w:rFonts w:ascii="Times New Roman" w:eastAsiaTheme="minorHAnsi" w:hAnsi="Times New Roman" w:cs="Georgia"/>
          <w:color w:val="000000" w:themeColor="text1"/>
        </w:rPr>
        <w:t xml:space="preserve">Old Dominion may not yet be a household name, but its members are behind many of the songs you hear in country music today. During the past 10 years of writing and honing their sound as a band, a number of their songs have been recorded and released by an impressive list that includes The Band Perry, Keith Urban, Luke Bryan, </w:t>
      </w:r>
      <w:proofErr w:type="spellStart"/>
      <w:r w:rsidRPr="00131F0C">
        <w:rPr>
          <w:rFonts w:ascii="Times New Roman" w:eastAsiaTheme="minorHAnsi" w:hAnsi="Times New Roman" w:cs="Georgia"/>
          <w:color w:val="000000" w:themeColor="text1"/>
        </w:rPr>
        <w:t>Dierks</w:t>
      </w:r>
      <w:proofErr w:type="spellEnd"/>
      <w:r w:rsidRPr="00131F0C">
        <w:rPr>
          <w:rFonts w:ascii="Times New Roman" w:eastAsiaTheme="minorHAnsi" w:hAnsi="Times New Roman" w:cs="Georgia"/>
          <w:color w:val="000000" w:themeColor="text1"/>
        </w:rPr>
        <w:t xml:space="preserve"> Bentley, Chris Young, and Craig Morgan. Consisting of four Virginians and one Michigander, Old Dominion eventually came together in Nashville, Tennessee. But the seeds were sown years prior in Virginia where a few of the members grew up.</w:t>
      </w:r>
      <w:r w:rsidR="0067231F" w:rsidRPr="00131F0C">
        <w:rPr>
          <w:rFonts w:ascii="Times New Roman" w:eastAsiaTheme="minorHAnsi" w:hAnsi="Times New Roman" w:cs="Georgia"/>
          <w:color w:val="000000" w:themeColor="text1"/>
        </w:rPr>
        <w:t xml:space="preserve"> Out on the road, the live show is dialed in. Opening for acts like Trace Adkins, Brett Eldridge, a</w:t>
      </w:r>
      <w:bookmarkStart w:id="1" w:name="_GoBack"/>
      <w:bookmarkEnd w:id="1"/>
      <w:r w:rsidR="0067231F" w:rsidRPr="00131F0C">
        <w:rPr>
          <w:rFonts w:ascii="Times New Roman" w:eastAsiaTheme="minorHAnsi" w:hAnsi="Times New Roman" w:cs="Georgia"/>
          <w:color w:val="000000" w:themeColor="text1"/>
        </w:rPr>
        <w:t xml:space="preserve">nd Jake Owen, their sound has tightened into a cohesive blend of country lyric and rock instrumentation, fused with pop and hip-hop sensibilities. It even led to a debut on the world-renowned Grand Ole Opry. The extensive touring has also helped ease </w:t>
      </w:r>
      <w:r w:rsidR="00A6644B" w:rsidRPr="00131F0C">
        <w:rPr>
          <w:rFonts w:ascii="Times New Roman" w:eastAsiaTheme="minorHAnsi" w:hAnsi="Times New Roman" w:cs="Georgia"/>
          <w:color w:val="000000" w:themeColor="text1"/>
        </w:rPr>
        <w:t xml:space="preserve">the transition into the studio </w:t>
      </w:r>
      <w:r w:rsidR="0067231F" w:rsidRPr="00131F0C">
        <w:rPr>
          <w:rFonts w:ascii="Times New Roman" w:eastAsiaTheme="minorHAnsi" w:hAnsi="Times New Roman" w:cs="Georgia"/>
          <w:color w:val="000000" w:themeColor="text1"/>
        </w:rPr>
        <w:t>which led to the release of their first single “Dirt on a Road” in early 2014.</w:t>
      </w:r>
      <w:r w:rsidR="0067231F" w:rsidRPr="00131F0C">
        <w:rPr>
          <w:rFonts w:ascii="Times New Roman" w:eastAsiaTheme="minorHAnsi" w:hAnsi="Times New Roman" w:cs="Georgia"/>
          <w:b/>
          <w:color w:val="000000" w:themeColor="text1"/>
        </w:rPr>
        <w:t xml:space="preserve"> </w:t>
      </w:r>
    </w:p>
    <w:p w:rsidR="0028589B" w:rsidRPr="000F7A85" w:rsidRDefault="0028589B" w:rsidP="0023067B">
      <w:pPr>
        <w:rPr>
          <w:rFonts w:ascii="Times New Roman" w:hAnsi="Times New Roman"/>
        </w:rPr>
      </w:pPr>
    </w:p>
    <w:p w:rsidR="000F7A85" w:rsidRPr="000F7A85" w:rsidRDefault="00D72511" w:rsidP="00E96B95">
      <w:pPr>
        <w:rPr>
          <w:rFonts w:ascii="Times New Roman" w:hAnsi="Times New Roman"/>
          <w:i/>
          <w:sz w:val="20"/>
          <w:szCs w:val="20"/>
        </w:rPr>
      </w:pPr>
      <w:r w:rsidRPr="000F7A85">
        <w:rPr>
          <w:rFonts w:ascii="Times New Roman" w:hAnsi="Times New Roman"/>
          <w:b/>
          <w:i/>
          <w:sz w:val="20"/>
          <w:u w:val="single"/>
        </w:rPr>
        <w:t>About Fremont Street Experience</w:t>
      </w:r>
      <w:r w:rsidRPr="000F7A85">
        <w:rPr>
          <w:rFonts w:ascii="Times New Roman" w:hAnsi="Times New Roman"/>
          <w:b/>
          <w:i/>
          <w:sz w:val="20"/>
          <w:u w:val="single"/>
        </w:rPr>
        <w:br/>
      </w:r>
      <w:r w:rsidRPr="000F7A85">
        <w:rPr>
          <w:rFonts w:ascii="Times New Roman" w:hAnsi="Times New Roman"/>
          <w:i/>
          <w:sz w:val="20"/>
        </w:rPr>
        <w:t xml:space="preserve">Fremont Street Experience, a five-block entertainment district located in historic downtown Las Vegas features Viva Vision, the world’s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w:t>
      </w:r>
      <w:proofErr w:type="spellStart"/>
      <w:r w:rsidRPr="000F7A85">
        <w:rPr>
          <w:rFonts w:ascii="Times New Roman" w:hAnsi="Times New Roman"/>
          <w:i/>
          <w:sz w:val="20"/>
        </w:rPr>
        <w:t>zipline</w:t>
      </w:r>
      <w:proofErr w:type="spellEnd"/>
      <w:r w:rsidRPr="000F7A85">
        <w:rPr>
          <w:rFonts w:ascii="Times New Roman" w:hAnsi="Times New Roman"/>
          <w:i/>
          <w:sz w:val="20"/>
        </w:rPr>
        <w:t xml:space="preserve"> attraction, features the </w:t>
      </w:r>
      <w:r w:rsidRPr="000F7A85">
        <w:rPr>
          <w:rFonts w:ascii="Times New Roman" w:hAnsi="Times New Roman"/>
          <w:i/>
          <w:sz w:val="20"/>
          <w:szCs w:val="20"/>
        </w:rPr>
        <w:t xml:space="preserve">850-foot </w:t>
      </w:r>
      <w:proofErr w:type="spellStart"/>
      <w:r w:rsidRPr="000F7A85">
        <w:rPr>
          <w:rFonts w:ascii="Times New Roman" w:hAnsi="Times New Roman"/>
          <w:i/>
          <w:sz w:val="20"/>
          <w:szCs w:val="20"/>
        </w:rPr>
        <w:t>Zipline</w:t>
      </w:r>
      <w:proofErr w:type="spellEnd"/>
      <w:r w:rsidRPr="000F7A85">
        <w:rPr>
          <w:rFonts w:ascii="Times New Roman" w:hAnsi="Times New Roman"/>
          <w:i/>
          <w:sz w:val="20"/>
          <w:szCs w:val="20"/>
        </w:rPr>
        <w:t xml:space="preserve"> and the 1,750-foot </w:t>
      </w:r>
      <w:proofErr w:type="spellStart"/>
      <w:r w:rsidRPr="000F7A85">
        <w:rPr>
          <w:rFonts w:ascii="Times New Roman" w:hAnsi="Times New Roman"/>
          <w:i/>
          <w:sz w:val="20"/>
          <w:szCs w:val="20"/>
        </w:rPr>
        <w:t>Zoomline</w:t>
      </w:r>
      <w:proofErr w:type="spellEnd"/>
      <w:r w:rsidRPr="000F7A85">
        <w:rPr>
          <w:rFonts w:ascii="Times New Roman" w:hAnsi="Times New Roman"/>
          <w:i/>
          <w:sz w:val="20"/>
          <w:szCs w:val="20"/>
        </w:rPr>
        <w:t xml:space="preserve"> as people launch from a 12-story slot-machine themed takeoff platform to fly under the Viva Vision canopy. With direct pedestrian access to 8 casinos, more than 60 restaurants and specialty retail kiosks, Fremont Street Experience attracts more than 17 million annual visitors. Visit online at </w:t>
      </w:r>
      <w:hyperlink r:id="rId9" w:history="1">
        <w:r w:rsidRPr="000F7A85">
          <w:rPr>
            <w:rStyle w:val="Hyperlink"/>
            <w:rFonts w:ascii="Times New Roman" w:hAnsi="Times New Roman"/>
            <w:i/>
            <w:sz w:val="20"/>
            <w:szCs w:val="20"/>
          </w:rPr>
          <w:t>www.vegasexperience.com</w:t>
        </w:r>
      </w:hyperlink>
      <w:r w:rsidRPr="000F7A85">
        <w:rPr>
          <w:rFonts w:ascii="Times New Roman" w:hAnsi="Times New Roman"/>
          <w:i/>
          <w:sz w:val="20"/>
          <w:szCs w:val="20"/>
        </w:rPr>
        <w:t>,</w:t>
      </w:r>
    </w:p>
    <w:p w:rsidR="00E96B95" w:rsidRPr="000F7A85" w:rsidRDefault="00D72511" w:rsidP="00E96B95">
      <w:pPr>
        <w:rPr>
          <w:rFonts w:ascii="Times New Roman" w:hAnsi="Times New Roman"/>
          <w:i/>
          <w:sz w:val="20"/>
          <w:szCs w:val="20"/>
        </w:rPr>
      </w:pPr>
      <w:r w:rsidRPr="000F7A85">
        <w:rPr>
          <w:rFonts w:ascii="Times New Roman" w:hAnsi="Times New Roman"/>
          <w:i/>
          <w:sz w:val="20"/>
          <w:szCs w:val="20"/>
        </w:rPr>
        <w:t xml:space="preserve"> </w:t>
      </w:r>
      <w:r w:rsidR="00E96B95" w:rsidRPr="000F7A85">
        <w:rPr>
          <w:rFonts w:ascii="Times New Roman" w:hAnsi="Times New Roman"/>
          <w:i/>
          <w:sz w:val="20"/>
          <w:szCs w:val="20"/>
        </w:rPr>
        <w:t xml:space="preserve">“Like” Fremont Street Experience on Facebook: </w:t>
      </w:r>
      <w:hyperlink r:id="rId10" w:history="1">
        <w:r w:rsidR="000F7A85" w:rsidRPr="000F7A85">
          <w:rPr>
            <w:rStyle w:val="Hyperlink"/>
            <w:rFonts w:ascii="Times New Roman" w:hAnsi="Times New Roman"/>
            <w:i/>
            <w:sz w:val="20"/>
            <w:szCs w:val="20"/>
          </w:rPr>
          <w:t>https://www.facebook.com/FSE89101</w:t>
        </w:r>
      </w:hyperlink>
      <w:r w:rsidR="00E96B95" w:rsidRPr="000F7A85">
        <w:rPr>
          <w:rFonts w:ascii="Times New Roman" w:hAnsi="Times New Roman"/>
          <w:i/>
          <w:sz w:val="20"/>
          <w:szCs w:val="20"/>
        </w:rPr>
        <w:t xml:space="preserve"> </w:t>
      </w:r>
    </w:p>
    <w:p w:rsidR="00E96B95" w:rsidRPr="000F7A85" w:rsidRDefault="00E96B95" w:rsidP="00E96B95">
      <w:pPr>
        <w:rPr>
          <w:rFonts w:ascii="Times New Roman" w:hAnsi="Times New Roman"/>
          <w:i/>
          <w:sz w:val="20"/>
          <w:szCs w:val="20"/>
        </w:rPr>
      </w:pPr>
      <w:r w:rsidRPr="000F7A85">
        <w:rPr>
          <w:rFonts w:ascii="Times New Roman" w:hAnsi="Times New Roman"/>
          <w:i/>
          <w:sz w:val="20"/>
          <w:szCs w:val="20"/>
        </w:rPr>
        <w:t xml:space="preserve">“Follow” Fremont Street Experience (@FSELV) on Twitter: </w:t>
      </w:r>
      <w:hyperlink r:id="rId11" w:history="1">
        <w:r w:rsidRPr="000F7A85">
          <w:rPr>
            <w:rStyle w:val="Hyperlink"/>
            <w:rFonts w:ascii="Times New Roman" w:hAnsi="Times New Roman"/>
            <w:i/>
            <w:sz w:val="20"/>
            <w:szCs w:val="20"/>
          </w:rPr>
          <w:t>https://twitter.com/FSELV</w:t>
        </w:r>
      </w:hyperlink>
      <w:r w:rsidRPr="000F7A85">
        <w:rPr>
          <w:rFonts w:ascii="Times New Roman" w:hAnsi="Times New Roman"/>
          <w:i/>
          <w:sz w:val="20"/>
          <w:szCs w:val="20"/>
        </w:rPr>
        <w:t xml:space="preserve"> </w:t>
      </w:r>
    </w:p>
    <w:p w:rsidR="00E915BD" w:rsidRPr="000F7A85" w:rsidRDefault="00E915BD" w:rsidP="00E915BD">
      <w:pPr>
        <w:rPr>
          <w:rFonts w:asciiTheme="majorHAnsi" w:hAnsiTheme="majorHAnsi"/>
          <w:sz w:val="20"/>
          <w:szCs w:val="20"/>
        </w:rPr>
      </w:pPr>
    </w:p>
    <w:p w:rsidR="00E915BD" w:rsidRPr="007333CE" w:rsidRDefault="00E915BD" w:rsidP="00E915BD">
      <w:pPr>
        <w:jc w:val="center"/>
        <w:rPr>
          <w:rFonts w:ascii="Times New Roman" w:hAnsi="Times New Roman"/>
        </w:rPr>
      </w:pPr>
      <w:r w:rsidRPr="007333CE">
        <w:rPr>
          <w:rFonts w:ascii="Times New Roman" w:hAnsi="Times New Roman"/>
        </w:rPr>
        <w:t># # #</w:t>
      </w:r>
    </w:p>
    <w:p w:rsidR="00E915BD" w:rsidRPr="007333CE" w:rsidRDefault="00E915BD" w:rsidP="00574D6D">
      <w:pPr>
        <w:rPr>
          <w:rFonts w:ascii="Times New Roman" w:hAnsi="Times New Roman"/>
          <w:b/>
        </w:rPr>
      </w:pPr>
    </w:p>
    <w:p w:rsidR="007E1BA1" w:rsidRPr="000F7A85" w:rsidRDefault="00E915BD" w:rsidP="007E1BA1">
      <w:pPr>
        <w:jc w:val="right"/>
        <w:rPr>
          <w:rFonts w:ascii="Times New Roman" w:hAnsi="Times New Roman" w:cs="Times"/>
          <w:sz w:val="22"/>
          <w:szCs w:val="22"/>
        </w:rPr>
      </w:pPr>
      <w:r w:rsidRPr="000F7A85">
        <w:rPr>
          <w:rFonts w:ascii="Times New Roman" w:hAnsi="Times New Roman"/>
          <w:b/>
          <w:sz w:val="22"/>
          <w:szCs w:val="22"/>
        </w:rPr>
        <w:t>MEDIA CONTACT</w:t>
      </w:r>
      <w:proofErr w:type="gramStart"/>
      <w:r w:rsidRPr="000F7A85">
        <w:rPr>
          <w:rFonts w:ascii="Times New Roman" w:hAnsi="Times New Roman"/>
          <w:b/>
          <w:sz w:val="22"/>
          <w:szCs w:val="22"/>
        </w:rPr>
        <w:t>:</w:t>
      </w:r>
      <w:proofErr w:type="gramEnd"/>
      <w:r w:rsidRPr="000F7A85">
        <w:rPr>
          <w:rFonts w:ascii="Times New Roman" w:hAnsi="Times New Roman"/>
          <w:sz w:val="22"/>
          <w:szCs w:val="22"/>
        </w:rPr>
        <w:br/>
      </w:r>
      <w:r w:rsidR="007E1BA1" w:rsidRPr="000F7A85">
        <w:rPr>
          <w:rFonts w:ascii="Times New Roman" w:hAnsi="Times New Roman"/>
          <w:sz w:val="22"/>
          <w:szCs w:val="22"/>
        </w:rPr>
        <w:t>Lauren Silverstein/James Woodrow</w:t>
      </w:r>
    </w:p>
    <w:p w:rsidR="007E1BA1" w:rsidRPr="000F7A85" w:rsidRDefault="007E1BA1" w:rsidP="007E1BA1">
      <w:pPr>
        <w:jc w:val="right"/>
        <w:rPr>
          <w:rFonts w:ascii="Times New Roman" w:hAnsi="Times New Roman" w:cs="Times"/>
          <w:sz w:val="22"/>
          <w:szCs w:val="22"/>
        </w:rPr>
      </w:pPr>
      <w:r w:rsidRPr="000F7A85">
        <w:rPr>
          <w:rFonts w:ascii="Times New Roman" w:hAnsi="Times New Roman" w:cs="Times"/>
          <w:sz w:val="22"/>
          <w:szCs w:val="22"/>
        </w:rPr>
        <w:t>Preferred Public Relations</w:t>
      </w:r>
      <w:r w:rsidRPr="000F7A85">
        <w:rPr>
          <w:rFonts w:ascii="Times New Roman" w:hAnsi="Times New Roman" w:cs="Times"/>
          <w:sz w:val="22"/>
          <w:szCs w:val="22"/>
        </w:rPr>
        <w:br/>
        <w:t>702-254-5704</w:t>
      </w:r>
    </w:p>
    <w:p w:rsidR="007E1BA1" w:rsidRPr="000F7A85" w:rsidRDefault="007E1BA1" w:rsidP="007E1BA1">
      <w:pPr>
        <w:jc w:val="right"/>
        <w:rPr>
          <w:rFonts w:ascii="Times New Roman" w:hAnsi="Times New Roman" w:cs="Times"/>
          <w:sz w:val="22"/>
          <w:szCs w:val="22"/>
        </w:rPr>
      </w:pPr>
      <w:r w:rsidRPr="000F7A85">
        <w:rPr>
          <w:rFonts w:ascii="Times New Roman" w:hAnsi="Times New Roman" w:cs="Times"/>
          <w:sz w:val="22"/>
          <w:szCs w:val="22"/>
        </w:rPr>
        <w:t>Lauren@preferredpublicrelations</w:t>
      </w:r>
    </w:p>
    <w:p w:rsidR="001A79FC" w:rsidRPr="000F7A85" w:rsidRDefault="007E1BA1" w:rsidP="00F53CA5">
      <w:pPr>
        <w:jc w:val="right"/>
        <w:rPr>
          <w:rFonts w:ascii="Times New Roman" w:hAnsi="Times New Roman" w:cs="Times"/>
          <w:sz w:val="22"/>
          <w:szCs w:val="22"/>
        </w:rPr>
      </w:pPr>
      <w:proofErr w:type="spellStart"/>
      <w:r w:rsidRPr="000F7A85">
        <w:rPr>
          <w:rFonts w:ascii="Times New Roman" w:hAnsi="Times New Roman" w:cs="Times"/>
          <w:sz w:val="22"/>
          <w:szCs w:val="22"/>
        </w:rPr>
        <w:t>James@preferredpublicrelations</w:t>
      </w:r>
      <w:proofErr w:type="spellEnd"/>
    </w:p>
    <w:sectPr w:rsidR="001A79FC" w:rsidRPr="000F7A85" w:rsidSect="00574D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D4938"/>
    <w:multiLevelType w:val="hybridMultilevel"/>
    <w:tmpl w:val="37C0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FC"/>
    <w:rsid w:val="000E7CBA"/>
    <w:rsid w:val="000F17C7"/>
    <w:rsid w:val="000F7A85"/>
    <w:rsid w:val="00131F0C"/>
    <w:rsid w:val="001346CA"/>
    <w:rsid w:val="001A7933"/>
    <w:rsid w:val="001A79FC"/>
    <w:rsid w:val="00202146"/>
    <w:rsid w:val="0023067B"/>
    <w:rsid w:val="00234A41"/>
    <w:rsid w:val="0028589B"/>
    <w:rsid w:val="002904CA"/>
    <w:rsid w:val="002E047D"/>
    <w:rsid w:val="003159C7"/>
    <w:rsid w:val="00385A5C"/>
    <w:rsid w:val="003A2AA0"/>
    <w:rsid w:val="004C22D0"/>
    <w:rsid w:val="004C5EB8"/>
    <w:rsid w:val="005063F4"/>
    <w:rsid w:val="0051535E"/>
    <w:rsid w:val="00520172"/>
    <w:rsid w:val="00566C26"/>
    <w:rsid w:val="00574D6D"/>
    <w:rsid w:val="00577117"/>
    <w:rsid w:val="005B7B69"/>
    <w:rsid w:val="005F5F07"/>
    <w:rsid w:val="00611B51"/>
    <w:rsid w:val="0067231F"/>
    <w:rsid w:val="00682781"/>
    <w:rsid w:val="0069398A"/>
    <w:rsid w:val="00715F82"/>
    <w:rsid w:val="0072408F"/>
    <w:rsid w:val="007333CE"/>
    <w:rsid w:val="00772ADD"/>
    <w:rsid w:val="007D098C"/>
    <w:rsid w:val="007E1BA1"/>
    <w:rsid w:val="007E4AF2"/>
    <w:rsid w:val="008128E9"/>
    <w:rsid w:val="008C2052"/>
    <w:rsid w:val="008E2794"/>
    <w:rsid w:val="0091481C"/>
    <w:rsid w:val="009D252D"/>
    <w:rsid w:val="00A4004B"/>
    <w:rsid w:val="00A6644B"/>
    <w:rsid w:val="00A97042"/>
    <w:rsid w:val="00B9217A"/>
    <w:rsid w:val="00BC5937"/>
    <w:rsid w:val="00C5074A"/>
    <w:rsid w:val="00C6549E"/>
    <w:rsid w:val="00C676BF"/>
    <w:rsid w:val="00D33CB2"/>
    <w:rsid w:val="00D4523E"/>
    <w:rsid w:val="00D46464"/>
    <w:rsid w:val="00D61A55"/>
    <w:rsid w:val="00D72511"/>
    <w:rsid w:val="00DB1E09"/>
    <w:rsid w:val="00DF4845"/>
    <w:rsid w:val="00E03F80"/>
    <w:rsid w:val="00E07257"/>
    <w:rsid w:val="00E915BD"/>
    <w:rsid w:val="00E96B95"/>
    <w:rsid w:val="00EA366D"/>
    <w:rsid w:val="00ED2618"/>
    <w:rsid w:val="00F0619D"/>
    <w:rsid w:val="00F06D16"/>
    <w:rsid w:val="00F10C89"/>
    <w:rsid w:val="00F53C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Plain Text" w:uiPriority="99"/>
  </w:latentStyles>
  <w:style w:type="paragraph" w:default="1" w:styleId="Normal">
    <w:name w:val="Normal"/>
    <w:qFormat/>
    <w:rsid w:val="001A79F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FC"/>
    <w:pPr>
      <w:ind w:left="720"/>
      <w:contextualSpacing/>
    </w:pPr>
  </w:style>
  <w:style w:type="character" w:styleId="Hyperlink">
    <w:name w:val="Hyperlink"/>
    <w:basedOn w:val="DefaultParagraphFont"/>
    <w:uiPriority w:val="99"/>
    <w:unhideWhenUsed/>
    <w:rsid w:val="00E915BD"/>
    <w:rPr>
      <w:color w:val="0000FF" w:themeColor="hyperlink"/>
      <w:u w:val="single"/>
    </w:rPr>
  </w:style>
  <w:style w:type="paragraph" w:styleId="NormalWeb">
    <w:name w:val="Normal (Web)"/>
    <w:basedOn w:val="Normal"/>
    <w:uiPriority w:val="99"/>
    <w:rsid w:val="00BC5937"/>
    <w:pPr>
      <w:spacing w:beforeLines="1" w:afterLines="1"/>
    </w:pPr>
    <w:rPr>
      <w:rFonts w:ascii="Times" w:eastAsiaTheme="minorHAnsi" w:hAnsi="Times"/>
      <w:sz w:val="20"/>
      <w:szCs w:val="20"/>
    </w:rPr>
  </w:style>
  <w:style w:type="paragraph" w:styleId="BalloonText">
    <w:name w:val="Balloon Text"/>
    <w:basedOn w:val="Normal"/>
    <w:link w:val="BalloonTextChar"/>
    <w:rsid w:val="00B9217A"/>
    <w:rPr>
      <w:rFonts w:ascii="Lucida Grande" w:hAnsi="Lucida Grande"/>
      <w:sz w:val="18"/>
      <w:szCs w:val="18"/>
    </w:rPr>
  </w:style>
  <w:style w:type="character" w:customStyle="1" w:styleId="BalloonTextChar">
    <w:name w:val="Balloon Text Char"/>
    <w:basedOn w:val="DefaultParagraphFont"/>
    <w:link w:val="BalloonText"/>
    <w:rsid w:val="00B9217A"/>
    <w:rPr>
      <w:rFonts w:ascii="Lucida Grande" w:eastAsia="Cambria" w:hAnsi="Lucida Grande" w:cs="Times New Roman"/>
      <w:sz w:val="18"/>
      <w:szCs w:val="18"/>
    </w:rPr>
  </w:style>
  <w:style w:type="character" w:styleId="FollowedHyperlink">
    <w:name w:val="FollowedHyperlink"/>
    <w:basedOn w:val="DefaultParagraphFont"/>
    <w:rsid w:val="00D33CB2"/>
    <w:rPr>
      <w:color w:val="800080" w:themeColor="followedHyperlink"/>
      <w:u w:val="single"/>
    </w:rPr>
  </w:style>
  <w:style w:type="paragraph" w:styleId="PlainText">
    <w:name w:val="Plain Text"/>
    <w:basedOn w:val="Normal"/>
    <w:link w:val="PlainTextChar"/>
    <w:uiPriority w:val="99"/>
    <w:unhideWhenUsed/>
    <w:rsid w:val="005F5F0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F5F0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Plain Text" w:uiPriority="99"/>
  </w:latentStyles>
  <w:style w:type="paragraph" w:default="1" w:styleId="Normal">
    <w:name w:val="Normal"/>
    <w:qFormat/>
    <w:rsid w:val="001A79F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FC"/>
    <w:pPr>
      <w:ind w:left="720"/>
      <w:contextualSpacing/>
    </w:pPr>
  </w:style>
  <w:style w:type="character" w:styleId="Hyperlink">
    <w:name w:val="Hyperlink"/>
    <w:basedOn w:val="DefaultParagraphFont"/>
    <w:uiPriority w:val="99"/>
    <w:unhideWhenUsed/>
    <w:rsid w:val="00E915BD"/>
    <w:rPr>
      <w:color w:val="0000FF" w:themeColor="hyperlink"/>
      <w:u w:val="single"/>
    </w:rPr>
  </w:style>
  <w:style w:type="paragraph" w:styleId="NormalWeb">
    <w:name w:val="Normal (Web)"/>
    <w:basedOn w:val="Normal"/>
    <w:uiPriority w:val="99"/>
    <w:rsid w:val="00BC5937"/>
    <w:pPr>
      <w:spacing w:beforeLines="1" w:afterLines="1"/>
    </w:pPr>
    <w:rPr>
      <w:rFonts w:ascii="Times" w:eastAsiaTheme="minorHAnsi" w:hAnsi="Times"/>
      <w:sz w:val="20"/>
      <w:szCs w:val="20"/>
    </w:rPr>
  </w:style>
  <w:style w:type="paragraph" w:styleId="BalloonText">
    <w:name w:val="Balloon Text"/>
    <w:basedOn w:val="Normal"/>
    <w:link w:val="BalloonTextChar"/>
    <w:rsid w:val="00B9217A"/>
    <w:rPr>
      <w:rFonts w:ascii="Lucida Grande" w:hAnsi="Lucida Grande"/>
      <w:sz w:val="18"/>
      <w:szCs w:val="18"/>
    </w:rPr>
  </w:style>
  <w:style w:type="character" w:customStyle="1" w:styleId="BalloonTextChar">
    <w:name w:val="Balloon Text Char"/>
    <w:basedOn w:val="DefaultParagraphFont"/>
    <w:link w:val="BalloonText"/>
    <w:rsid w:val="00B9217A"/>
    <w:rPr>
      <w:rFonts w:ascii="Lucida Grande" w:eastAsia="Cambria" w:hAnsi="Lucida Grande" w:cs="Times New Roman"/>
      <w:sz w:val="18"/>
      <w:szCs w:val="18"/>
    </w:rPr>
  </w:style>
  <w:style w:type="character" w:styleId="FollowedHyperlink">
    <w:name w:val="FollowedHyperlink"/>
    <w:basedOn w:val="DefaultParagraphFont"/>
    <w:rsid w:val="00D33CB2"/>
    <w:rPr>
      <w:color w:val="800080" w:themeColor="followedHyperlink"/>
      <w:u w:val="single"/>
    </w:rPr>
  </w:style>
  <w:style w:type="paragraph" w:styleId="PlainText">
    <w:name w:val="Plain Text"/>
    <w:basedOn w:val="Normal"/>
    <w:link w:val="PlainTextChar"/>
    <w:uiPriority w:val="99"/>
    <w:unhideWhenUsed/>
    <w:rsid w:val="005F5F0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F5F0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872">
      <w:bodyDiv w:val="1"/>
      <w:marLeft w:val="0"/>
      <w:marRight w:val="0"/>
      <w:marTop w:val="0"/>
      <w:marBottom w:val="0"/>
      <w:divBdr>
        <w:top w:val="none" w:sz="0" w:space="0" w:color="auto"/>
        <w:left w:val="none" w:sz="0" w:space="0" w:color="auto"/>
        <w:bottom w:val="none" w:sz="0" w:space="0" w:color="auto"/>
        <w:right w:val="none" w:sz="0" w:space="0" w:color="auto"/>
      </w:divBdr>
      <w:divsChild>
        <w:div w:id="1298222669">
          <w:marLeft w:val="0"/>
          <w:marRight w:val="0"/>
          <w:marTop w:val="0"/>
          <w:marBottom w:val="0"/>
          <w:divBdr>
            <w:top w:val="none" w:sz="0" w:space="0" w:color="auto"/>
            <w:left w:val="none" w:sz="0" w:space="0" w:color="auto"/>
            <w:bottom w:val="none" w:sz="0" w:space="0" w:color="auto"/>
            <w:right w:val="none" w:sz="0" w:space="0" w:color="auto"/>
          </w:divBdr>
          <w:divsChild>
            <w:div w:id="1345598059">
              <w:marLeft w:val="0"/>
              <w:marRight w:val="0"/>
              <w:marTop w:val="0"/>
              <w:marBottom w:val="0"/>
              <w:divBdr>
                <w:top w:val="none" w:sz="0" w:space="0" w:color="auto"/>
                <w:left w:val="none" w:sz="0" w:space="0" w:color="auto"/>
                <w:bottom w:val="none" w:sz="0" w:space="0" w:color="auto"/>
                <w:right w:val="none" w:sz="0" w:space="0" w:color="auto"/>
              </w:divBdr>
              <w:divsChild>
                <w:div w:id="119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03195">
      <w:bodyDiv w:val="1"/>
      <w:marLeft w:val="0"/>
      <w:marRight w:val="0"/>
      <w:marTop w:val="0"/>
      <w:marBottom w:val="0"/>
      <w:divBdr>
        <w:top w:val="none" w:sz="0" w:space="0" w:color="auto"/>
        <w:left w:val="none" w:sz="0" w:space="0" w:color="auto"/>
        <w:bottom w:val="none" w:sz="0" w:space="0" w:color="auto"/>
        <w:right w:val="none" w:sz="0" w:space="0" w:color="auto"/>
      </w:divBdr>
    </w:div>
    <w:div w:id="521895829">
      <w:bodyDiv w:val="1"/>
      <w:marLeft w:val="0"/>
      <w:marRight w:val="0"/>
      <w:marTop w:val="0"/>
      <w:marBottom w:val="0"/>
      <w:divBdr>
        <w:top w:val="none" w:sz="0" w:space="0" w:color="auto"/>
        <w:left w:val="none" w:sz="0" w:space="0" w:color="auto"/>
        <w:bottom w:val="none" w:sz="0" w:space="0" w:color="auto"/>
        <w:right w:val="none" w:sz="0" w:space="0" w:color="auto"/>
      </w:divBdr>
    </w:div>
    <w:div w:id="593171839">
      <w:bodyDiv w:val="1"/>
      <w:marLeft w:val="0"/>
      <w:marRight w:val="0"/>
      <w:marTop w:val="0"/>
      <w:marBottom w:val="0"/>
      <w:divBdr>
        <w:top w:val="none" w:sz="0" w:space="0" w:color="auto"/>
        <w:left w:val="none" w:sz="0" w:space="0" w:color="auto"/>
        <w:bottom w:val="none" w:sz="0" w:space="0" w:color="auto"/>
        <w:right w:val="none" w:sz="0" w:space="0" w:color="auto"/>
      </w:divBdr>
      <w:divsChild>
        <w:div w:id="596714426">
          <w:marLeft w:val="0"/>
          <w:marRight w:val="0"/>
          <w:marTop w:val="0"/>
          <w:marBottom w:val="0"/>
          <w:divBdr>
            <w:top w:val="none" w:sz="0" w:space="0" w:color="auto"/>
            <w:left w:val="none" w:sz="0" w:space="0" w:color="auto"/>
            <w:bottom w:val="none" w:sz="0" w:space="0" w:color="auto"/>
            <w:right w:val="none" w:sz="0" w:space="0" w:color="auto"/>
          </w:divBdr>
          <w:divsChild>
            <w:div w:id="1268543133">
              <w:marLeft w:val="0"/>
              <w:marRight w:val="0"/>
              <w:marTop w:val="0"/>
              <w:marBottom w:val="0"/>
              <w:divBdr>
                <w:top w:val="none" w:sz="0" w:space="0" w:color="auto"/>
                <w:left w:val="none" w:sz="0" w:space="0" w:color="auto"/>
                <w:bottom w:val="none" w:sz="0" w:space="0" w:color="auto"/>
                <w:right w:val="none" w:sz="0" w:space="0" w:color="auto"/>
              </w:divBdr>
              <w:divsChild>
                <w:div w:id="15014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3880">
      <w:bodyDiv w:val="1"/>
      <w:marLeft w:val="0"/>
      <w:marRight w:val="0"/>
      <w:marTop w:val="0"/>
      <w:marBottom w:val="0"/>
      <w:divBdr>
        <w:top w:val="none" w:sz="0" w:space="0" w:color="auto"/>
        <w:left w:val="none" w:sz="0" w:space="0" w:color="auto"/>
        <w:bottom w:val="none" w:sz="0" w:space="0" w:color="auto"/>
        <w:right w:val="none" w:sz="0" w:space="0" w:color="auto"/>
      </w:divBdr>
      <w:divsChild>
        <w:div w:id="1375889423">
          <w:marLeft w:val="0"/>
          <w:marRight w:val="0"/>
          <w:marTop w:val="0"/>
          <w:marBottom w:val="0"/>
          <w:divBdr>
            <w:top w:val="none" w:sz="0" w:space="0" w:color="auto"/>
            <w:left w:val="none" w:sz="0" w:space="0" w:color="auto"/>
            <w:bottom w:val="none" w:sz="0" w:space="0" w:color="auto"/>
            <w:right w:val="none" w:sz="0" w:space="0" w:color="auto"/>
          </w:divBdr>
          <w:divsChild>
            <w:div w:id="1849174468">
              <w:marLeft w:val="0"/>
              <w:marRight w:val="0"/>
              <w:marTop w:val="0"/>
              <w:marBottom w:val="0"/>
              <w:divBdr>
                <w:top w:val="none" w:sz="0" w:space="0" w:color="auto"/>
                <w:left w:val="none" w:sz="0" w:space="0" w:color="auto"/>
                <w:bottom w:val="none" w:sz="0" w:space="0" w:color="auto"/>
                <w:right w:val="none" w:sz="0" w:space="0" w:color="auto"/>
              </w:divBdr>
              <w:divsChild>
                <w:div w:id="12665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18054">
      <w:bodyDiv w:val="1"/>
      <w:marLeft w:val="0"/>
      <w:marRight w:val="0"/>
      <w:marTop w:val="0"/>
      <w:marBottom w:val="0"/>
      <w:divBdr>
        <w:top w:val="none" w:sz="0" w:space="0" w:color="auto"/>
        <w:left w:val="none" w:sz="0" w:space="0" w:color="auto"/>
        <w:bottom w:val="none" w:sz="0" w:space="0" w:color="auto"/>
        <w:right w:val="none" w:sz="0" w:space="0" w:color="auto"/>
      </w:divBdr>
      <w:divsChild>
        <w:div w:id="2086225206">
          <w:marLeft w:val="0"/>
          <w:marRight w:val="0"/>
          <w:marTop w:val="0"/>
          <w:marBottom w:val="0"/>
          <w:divBdr>
            <w:top w:val="none" w:sz="0" w:space="0" w:color="auto"/>
            <w:left w:val="none" w:sz="0" w:space="0" w:color="auto"/>
            <w:bottom w:val="none" w:sz="0" w:space="0" w:color="auto"/>
            <w:right w:val="none" w:sz="0" w:space="0" w:color="auto"/>
          </w:divBdr>
          <w:divsChild>
            <w:div w:id="1689331041">
              <w:marLeft w:val="0"/>
              <w:marRight w:val="0"/>
              <w:marTop w:val="0"/>
              <w:marBottom w:val="0"/>
              <w:divBdr>
                <w:top w:val="none" w:sz="0" w:space="0" w:color="auto"/>
                <w:left w:val="none" w:sz="0" w:space="0" w:color="auto"/>
                <w:bottom w:val="none" w:sz="0" w:space="0" w:color="auto"/>
                <w:right w:val="none" w:sz="0" w:space="0" w:color="auto"/>
              </w:divBdr>
              <w:divsChild>
                <w:div w:id="11398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9287">
      <w:bodyDiv w:val="1"/>
      <w:marLeft w:val="0"/>
      <w:marRight w:val="0"/>
      <w:marTop w:val="0"/>
      <w:marBottom w:val="0"/>
      <w:divBdr>
        <w:top w:val="none" w:sz="0" w:space="0" w:color="auto"/>
        <w:left w:val="none" w:sz="0" w:space="0" w:color="auto"/>
        <w:bottom w:val="none" w:sz="0" w:space="0" w:color="auto"/>
        <w:right w:val="none" w:sz="0" w:space="0" w:color="auto"/>
      </w:divBdr>
      <w:divsChild>
        <w:div w:id="1940794707">
          <w:marLeft w:val="0"/>
          <w:marRight w:val="0"/>
          <w:marTop w:val="0"/>
          <w:marBottom w:val="0"/>
          <w:divBdr>
            <w:top w:val="none" w:sz="0" w:space="0" w:color="auto"/>
            <w:left w:val="none" w:sz="0" w:space="0" w:color="auto"/>
            <w:bottom w:val="none" w:sz="0" w:space="0" w:color="auto"/>
            <w:right w:val="none" w:sz="0" w:space="0" w:color="auto"/>
          </w:divBdr>
          <w:divsChild>
            <w:div w:id="1937325450">
              <w:marLeft w:val="0"/>
              <w:marRight w:val="0"/>
              <w:marTop w:val="0"/>
              <w:marBottom w:val="0"/>
              <w:divBdr>
                <w:top w:val="none" w:sz="0" w:space="0" w:color="auto"/>
                <w:left w:val="none" w:sz="0" w:space="0" w:color="auto"/>
                <w:bottom w:val="none" w:sz="0" w:space="0" w:color="auto"/>
                <w:right w:val="none" w:sz="0" w:space="0" w:color="auto"/>
              </w:divBdr>
              <w:divsChild>
                <w:div w:id="15593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5248">
      <w:bodyDiv w:val="1"/>
      <w:marLeft w:val="0"/>
      <w:marRight w:val="0"/>
      <w:marTop w:val="0"/>
      <w:marBottom w:val="0"/>
      <w:divBdr>
        <w:top w:val="none" w:sz="0" w:space="0" w:color="auto"/>
        <w:left w:val="none" w:sz="0" w:space="0" w:color="auto"/>
        <w:bottom w:val="none" w:sz="0" w:space="0" w:color="auto"/>
        <w:right w:val="none" w:sz="0" w:space="0" w:color="auto"/>
      </w:divBdr>
      <w:divsChild>
        <w:div w:id="598024386">
          <w:marLeft w:val="0"/>
          <w:marRight w:val="0"/>
          <w:marTop w:val="0"/>
          <w:marBottom w:val="0"/>
          <w:divBdr>
            <w:top w:val="none" w:sz="0" w:space="0" w:color="auto"/>
            <w:left w:val="none" w:sz="0" w:space="0" w:color="auto"/>
            <w:bottom w:val="none" w:sz="0" w:space="0" w:color="auto"/>
            <w:right w:val="none" w:sz="0" w:space="0" w:color="auto"/>
          </w:divBdr>
          <w:divsChild>
            <w:div w:id="2098017678">
              <w:marLeft w:val="0"/>
              <w:marRight w:val="0"/>
              <w:marTop w:val="0"/>
              <w:marBottom w:val="0"/>
              <w:divBdr>
                <w:top w:val="none" w:sz="0" w:space="0" w:color="auto"/>
                <w:left w:val="none" w:sz="0" w:space="0" w:color="auto"/>
                <w:bottom w:val="none" w:sz="0" w:space="0" w:color="auto"/>
                <w:right w:val="none" w:sz="0" w:space="0" w:color="auto"/>
              </w:divBdr>
              <w:divsChild>
                <w:div w:id="7057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ec/dC4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FSELV" TargetMode="External"/><Relationship Id="rId5" Type="http://schemas.openxmlformats.org/officeDocument/2006/relationships/settings" Target="settings.xml"/><Relationship Id="rId10" Type="http://schemas.openxmlformats.org/officeDocument/2006/relationships/hyperlink" Target="https://www.facebook.com/FSE89101" TargetMode="External"/><Relationship Id="rId4" Type="http://schemas.microsoft.com/office/2007/relationships/stylesWithEffects" Target="stylesWithEffects.xml"/><Relationship Id="rId9" Type="http://schemas.openxmlformats.org/officeDocument/2006/relationships/hyperlink" Target="http://www.vegas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863C-5C5D-47A0-846D-83629D20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Smith</dc:creator>
  <cp:lastModifiedBy>Thomas Bruny</cp:lastModifiedBy>
  <cp:revision>2</cp:revision>
  <cp:lastPrinted>2013-10-28T20:33:00Z</cp:lastPrinted>
  <dcterms:created xsi:type="dcterms:W3CDTF">2014-09-30T00:08:00Z</dcterms:created>
  <dcterms:modified xsi:type="dcterms:W3CDTF">2014-09-30T00:08:00Z</dcterms:modified>
</cp:coreProperties>
</file>